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135DA" w14:textId="28DFACDB" w:rsidR="007D4191" w:rsidRDefault="007D4191" w:rsidP="00707557">
      <w:pPr>
        <w:pStyle w:val="Corpodetexto"/>
        <w:spacing w:before="11"/>
        <w:jc w:val="both"/>
        <w:rPr>
          <w:rFonts w:ascii="Arial Black"/>
          <w:color w:val="44536A"/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 wp14:anchorId="27B2DAC4" wp14:editId="50C1710D">
            <wp:simplePos x="0" y="0"/>
            <wp:positionH relativeFrom="page">
              <wp:posOffset>3481975</wp:posOffset>
            </wp:positionH>
            <wp:positionV relativeFrom="paragraph">
              <wp:posOffset>-577849</wp:posOffset>
            </wp:positionV>
            <wp:extent cx="858250" cy="914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127" cy="921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B75CA" w14:textId="77777777" w:rsidR="007D4191" w:rsidRDefault="007D4191" w:rsidP="00707557">
      <w:pPr>
        <w:pStyle w:val="Default"/>
        <w:jc w:val="both"/>
      </w:pPr>
    </w:p>
    <w:p w14:paraId="15E291C3" w14:textId="7E4CB97D" w:rsidR="007D4191" w:rsidRDefault="007D4191" w:rsidP="00D6314F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UNIVERSIDADE FEDERAL DE SANTA CATARINA</w:t>
      </w:r>
    </w:p>
    <w:p w14:paraId="2FFEB557" w14:textId="6074E2AD" w:rsidR="007D4191" w:rsidRDefault="007D4191" w:rsidP="00D6314F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PROGRAMA DE PÓS-GRADUAÇÃO EM NUTRIÇÃO</w:t>
      </w:r>
    </w:p>
    <w:p w14:paraId="597F99BB" w14:textId="7F28E0D5" w:rsidR="007D4191" w:rsidRDefault="007D4191" w:rsidP="00D6314F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CAMPUS UNIVERSITÁRIO REITOR JOÃO DAVID FERREIRA LIMA - TRINDADE</w:t>
      </w:r>
    </w:p>
    <w:p w14:paraId="0F396D95" w14:textId="5E465159" w:rsidR="007D4191" w:rsidRDefault="007D4191" w:rsidP="00D6314F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CEP: 88040-900 - FLORIANÓPOLIS - SC</w:t>
      </w:r>
    </w:p>
    <w:p w14:paraId="292DAE05" w14:textId="4AABBAD8" w:rsidR="007D4191" w:rsidRDefault="007D4191" w:rsidP="00D6314F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TELEFONE: (48) 3721-6131</w:t>
      </w:r>
    </w:p>
    <w:p w14:paraId="3EB326D8" w14:textId="5879B4D4" w:rsidR="00644A95" w:rsidRDefault="007D4191" w:rsidP="00D6314F">
      <w:pPr>
        <w:pStyle w:val="Corpodetexto"/>
        <w:jc w:val="center"/>
        <w:rPr>
          <w:rFonts w:ascii="Arial"/>
          <w:sz w:val="20"/>
        </w:rPr>
      </w:pPr>
      <w:r>
        <w:rPr>
          <w:sz w:val="16"/>
          <w:szCs w:val="16"/>
        </w:rPr>
        <w:t>E-MAIL: ppgn@contato.ufsc.br</w:t>
      </w:r>
    </w:p>
    <w:p w14:paraId="79E604A8" w14:textId="77777777" w:rsidR="00644A95" w:rsidRDefault="00644A95" w:rsidP="00707557">
      <w:pPr>
        <w:pStyle w:val="Corpodetexto"/>
        <w:spacing w:before="9"/>
        <w:jc w:val="both"/>
        <w:rPr>
          <w:rFonts w:ascii="Arial"/>
          <w:sz w:val="26"/>
        </w:rPr>
      </w:pPr>
    </w:p>
    <w:p w14:paraId="274F2169" w14:textId="77777777" w:rsidR="0005763B" w:rsidRPr="0005763B" w:rsidRDefault="0005763B" w:rsidP="00707557">
      <w:pPr>
        <w:pStyle w:val="Corpodetexto"/>
        <w:jc w:val="both"/>
        <w:rPr>
          <w:color w:val="FF0000"/>
          <w:sz w:val="28"/>
        </w:rPr>
      </w:pPr>
    </w:p>
    <w:p w14:paraId="2B85883C" w14:textId="31000D34" w:rsidR="0099337D" w:rsidRPr="00116977" w:rsidRDefault="0099337D" w:rsidP="00707557">
      <w:pPr>
        <w:pStyle w:val="Corpodetexto"/>
        <w:spacing w:before="91"/>
        <w:ind w:left="2536"/>
        <w:jc w:val="both"/>
      </w:pPr>
      <w:r w:rsidRPr="00116977">
        <w:t xml:space="preserve">RESOLUÇÃO N° </w:t>
      </w:r>
      <w:r w:rsidR="00116977" w:rsidRPr="00116977">
        <w:t>01</w:t>
      </w:r>
      <w:r w:rsidRPr="00116977">
        <w:t>/PPGN/202</w:t>
      </w:r>
      <w:r w:rsidR="00B5532E" w:rsidRPr="00116977">
        <w:t>1</w:t>
      </w:r>
      <w:r w:rsidRPr="00116977">
        <w:t xml:space="preserve">, </w:t>
      </w:r>
      <w:r w:rsidR="00116977" w:rsidRPr="00116977">
        <w:t>05</w:t>
      </w:r>
      <w:r w:rsidRPr="00116977">
        <w:t xml:space="preserve"> de </w:t>
      </w:r>
      <w:r w:rsidR="00B5532E" w:rsidRPr="00116977">
        <w:t>fevereiro</w:t>
      </w:r>
      <w:r w:rsidRPr="00116977">
        <w:t xml:space="preserve"> de 202</w:t>
      </w:r>
      <w:r w:rsidR="00B5532E" w:rsidRPr="00116977">
        <w:t>1</w:t>
      </w:r>
    </w:p>
    <w:p w14:paraId="3CC8416F" w14:textId="77777777" w:rsidR="0099337D" w:rsidRPr="00116977" w:rsidRDefault="0099337D" w:rsidP="00707557">
      <w:pPr>
        <w:pStyle w:val="Corpodetexto"/>
        <w:jc w:val="both"/>
        <w:rPr>
          <w:sz w:val="24"/>
        </w:rPr>
      </w:pPr>
    </w:p>
    <w:p w14:paraId="69831EC8" w14:textId="77777777" w:rsidR="0099337D" w:rsidRPr="00116977" w:rsidRDefault="0099337D" w:rsidP="00707557">
      <w:pPr>
        <w:pStyle w:val="Corpodetexto"/>
        <w:spacing w:before="11"/>
        <w:jc w:val="both"/>
        <w:rPr>
          <w:sz w:val="19"/>
        </w:rPr>
      </w:pPr>
    </w:p>
    <w:p w14:paraId="5E4E56A6" w14:textId="18C0474C" w:rsidR="0099337D" w:rsidRPr="00116977" w:rsidRDefault="0099337D" w:rsidP="00D6314F">
      <w:pPr>
        <w:ind w:left="5531" w:right="818" w:hanging="500"/>
        <w:jc w:val="both"/>
        <w:rPr>
          <w:i/>
        </w:rPr>
      </w:pPr>
      <w:r w:rsidRPr="00116977">
        <w:rPr>
          <w:i/>
        </w:rPr>
        <w:t>Dispõe sobre Credenciamento</w:t>
      </w:r>
      <w:r w:rsidR="00EE29AF" w:rsidRPr="00116977">
        <w:rPr>
          <w:i/>
        </w:rPr>
        <w:t xml:space="preserve"> e</w:t>
      </w:r>
      <w:r w:rsidR="00C33B3E" w:rsidRPr="00116977">
        <w:rPr>
          <w:i/>
        </w:rPr>
        <w:t xml:space="preserve"> </w:t>
      </w:r>
      <w:r w:rsidRPr="00116977">
        <w:rPr>
          <w:i/>
        </w:rPr>
        <w:t>Recredenciamento</w:t>
      </w:r>
      <w:r w:rsidR="00FD0E57" w:rsidRPr="00116977">
        <w:rPr>
          <w:i/>
        </w:rPr>
        <w:t xml:space="preserve"> e </w:t>
      </w:r>
      <w:r w:rsidRPr="00116977">
        <w:rPr>
          <w:i/>
        </w:rPr>
        <w:t>de professores no Programa de Pós-Graduação</w:t>
      </w:r>
      <w:r w:rsidRPr="00116977">
        <w:rPr>
          <w:i/>
          <w:spacing w:val="-3"/>
        </w:rPr>
        <w:t xml:space="preserve"> </w:t>
      </w:r>
      <w:r w:rsidRPr="00116977">
        <w:rPr>
          <w:i/>
        </w:rPr>
        <w:t>em</w:t>
      </w:r>
      <w:r w:rsidR="00D6314F" w:rsidRPr="00116977">
        <w:rPr>
          <w:i/>
        </w:rPr>
        <w:t xml:space="preserve"> </w:t>
      </w:r>
      <w:r w:rsidRPr="00116977">
        <w:rPr>
          <w:i/>
          <w:spacing w:val="-1"/>
        </w:rPr>
        <w:t>Nutrição.</w:t>
      </w:r>
    </w:p>
    <w:p w14:paraId="7E5F08A0" w14:textId="77777777" w:rsidR="0099337D" w:rsidRPr="00116977" w:rsidRDefault="0099337D" w:rsidP="00707557">
      <w:pPr>
        <w:pStyle w:val="Corpodetexto"/>
        <w:jc w:val="both"/>
        <w:rPr>
          <w:i/>
          <w:sz w:val="24"/>
        </w:rPr>
      </w:pPr>
    </w:p>
    <w:p w14:paraId="1EDAD8AA" w14:textId="77777777" w:rsidR="0099337D" w:rsidRPr="00116977" w:rsidRDefault="0099337D" w:rsidP="00707557">
      <w:pPr>
        <w:pStyle w:val="Corpodetexto"/>
        <w:spacing w:before="11"/>
        <w:jc w:val="both"/>
        <w:rPr>
          <w:i/>
          <w:sz w:val="19"/>
        </w:rPr>
      </w:pPr>
    </w:p>
    <w:p w14:paraId="64AEB1C9" w14:textId="77777777" w:rsidR="00C33B3E" w:rsidRPr="00116977" w:rsidRDefault="0099337D" w:rsidP="00C33B3E">
      <w:pPr>
        <w:pStyle w:val="Corpodetexto"/>
        <w:ind w:left="178" w:right="818" w:firstLine="427"/>
        <w:jc w:val="both"/>
      </w:pPr>
      <w:r w:rsidRPr="00116977">
        <w:t>A coordenação do Programa de Pós-Graduação em Nutrição</w:t>
      </w:r>
      <w:r w:rsidR="002E1860" w:rsidRPr="00116977">
        <w:t xml:space="preserve"> (PPGN) da Universidade Federal de Santa Catarina (UFSC)</w:t>
      </w:r>
      <w:r w:rsidRPr="00116977">
        <w:t xml:space="preserve">, no uso de suas atribuições, considerando o que dispõe a Resolução 95/CUn/2017, o Regimento do </w:t>
      </w:r>
      <w:r w:rsidR="002E1860" w:rsidRPr="00116977">
        <w:t>PPGN 2017</w:t>
      </w:r>
      <w:r w:rsidRPr="00116977">
        <w:t xml:space="preserve">, e tendo em vista o que decidiu o Colegiado Pleno deste Programa em reunião </w:t>
      </w:r>
      <w:r w:rsidR="00C33B3E" w:rsidRPr="00116977">
        <w:t xml:space="preserve">no dia 15 </w:t>
      </w:r>
      <w:r w:rsidRPr="00116977">
        <w:t>de dezembro de 2020, RESOLVE:</w:t>
      </w:r>
    </w:p>
    <w:p w14:paraId="73E7E71F" w14:textId="77777777" w:rsidR="00C33B3E" w:rsidRPr="00116977" w:rsidRDefault="00C33B3E" w:rsidP="00C33B3E">
      <w:pPr>
        <w:pStyle w:val="Corpodetexto"/>
        <w:ind w:left="178" w:right="818" w:firstLine="427"/>
        <w:jc w:val="both"/>
      </w:pPr>
    </w:p>
    <w:p w14:paraId="1F99B0DE" w14:textId="0593F5A8" w:rsidR="0099337D" w:rsidRPr="00116977" w:rsidRDefault="0099337D" w:rsidP="00C33B3E">
      <w:pPr>
        <w:pStyle w:val="Corpodetexto"/>
        <w:ind w:left="178" w:right="818" w:firstLine="427"/>
        <w:jc w:val="both"/>
      </w:pPr>
      <w:r w:rsidRPr="00116977">
        <w:t>APROVAR os critérios para Credenciamento</w:t>
      </w:r>
      <w:r w:rsidR="00EE29AF" w:rsidRPr="00116977">
        <w:t xml:space="preserve"> e</w:t>
      </w:r>
      <w:r w:rsidRPr="00116977">
        <w:t xml:space="preserve"> Recredenciamento de professores no </w:t>
      </w:r>
      <w:r w:rsidR="002E1860" w:rsidRPr="00116977">
        <w:t>PPGN</w:t>
      </w:r>
      <w:r w:rsidR="00C33B3E" w:rsidRPr="00116977">
        <w:t xml:space="preserve"> </w:t>
      </w:r>
      <w:r w:rsidRPr="00116977">
        <w:t>da UFSC.</w:t>
      </w:r>
    </w:p>
    <w:p w14:paraId="3C808EAA" w14:textId="77777777" w:rsidR="0005763B" w:rsidRPr="00116977" w:rsidRDefault="0005763B" w:rsidP="00707557">
      <w:pPr>
        <w:jc w:val="both"/>
      </w:pPr>
    </w:p>
    <w:p w14:paraId="340C17CE" w14:textId="77777777" w:rsidR="0099337D" w:rsidRPr="00116977" w:rsidRDefault="0099337D" w:rsidP="00707557">
      <w:pPr>
        <w:jc w:val="both"/>
      </w:pPr>
    </w:p>
    <w:p w14:paraId="4EFA17A5" w14:textId="77777777" w:rsidR="0099337D" w:rsidRPr="00116977" w:rsidRDefault="0099337D" w:rsidP="00707557">
      <w:pPr>
        <w:pStyle w:val="Ttulo3"/>
        <w:jc w:val="both"/>
        <w:rPr>
          <w:rFonts w:ascii="Times New Roman"/>
        </w:rPr>
      </w:pPr>
      <w:r w:rsidRPr="00116977">
        <w:rPr>
          <w:rFonts w:ascii="Times New Roman"/>
        </w:rPr>
        <w:t>Do</w:t>
      </w:r>
      <w:r w:rsidRPr="00116977">
        <w:rPr>
          <w:rFonts w:ascii="Times New Roman"/>
          <w:spacing w:val="-3"/>
        </w:rPr>
        <w:t xml:space="preserve"> </w:t>
      </w:r>
      <w:r w:rsidRPr="00116977">
        <w:rPr>
          <w:rFonts w:ascii="Times New Roman"/>
        </w:rPr>
        <w:t>PEDIDO</w:t>
      </w:r>
    </w:p>
    <w:p w14:paraId="6B69FEAA" w14:textId="77777777" w:rsidR="0099337D" w:rsidRPr="00116977" w:rsidRDefault="0099337D" w:rsidP="00707557">
      <w:pPr>
        <w:pStyle w:val="Corpodetexto"/>
        <w:spacing w:before="1"/>
        <w:jc w:val="both"/>
        <w:rPr>
          <w:b/>
        </w:rPr>
      </w:pPr>
    </w:p>
    <w:p w14:paraId="5C5BA4E9" w14:textId="4F4C7C9D" w:rsidR="0099337D" w:rsidRPr="00116977" w:rsidRDefault="0099337D" w:rsidP="00707557">
      <w:pPr>
        <w:pStyle w:val="Corpodetexto"/>
        <w:ind w:left="178" w:right="819" w:firstLine="427"/>
        <w:jc w:val="both"/>
      </w:pPr>
      <w:r w:rsidRPr="00116977">
        <w:rPr>
          <w:b/>
        </w:rPr>
        <w:t xml:space="preserve">Art. 1°. </w:t>
      </w:r>
      <w:r w:rsidRPr="00116977">
        <w:t>A solicitação de credenciamento no PPGN poderá ser feita por docente portador de título de Doutor de uma Instituição de Ensino e/ou Pesquisa do Brasil ou</w:t>
      </w:r>
      <w:r w:rsidRPr="00116977">
        <w:rPr>
          <w:spacing w:val="-3"/>
        </w:rPr>
        <w:t xml:space="preserve"> </w:t>
      </w:r>
      <w:r w:rsidRPr="00116977">
        <w:t>exterior.</w:t>
      </w:r>
    </w:p>
    <w:p w14:paraId="42D260E0" w14:textId="77777777" w:rsidR="0099337D" w:rsidRPr="00116977" w:rsidRDefault="0099337D" w:rsidP="00707557">
      <w:pPr>
        <w:pStyle w:val="Corpodetexto"/>
        <w:spacing w:before="1"/>
        <w:jc w:val="both"/>
      </w:pPr>
    </w:p>
    <w:p w14:paraId="1BDB503D" w14:textId="77777777" w:rsidR="0099337D" w:rsidRPr="00116977" w:rsidRDefault="0099337D" w:rsidP="00707557">
      <w:pPr>
        <w:pStyle w:val="Corpodetexto"/>
        <w:ind w:left="178" w:right="817" w:firstLine="427"/>
        <w:jc w:val="both"/>
      </w:pPr>
      <w:r w:rsidRPr="00116977">
        <w:rPr>
          <w:b/>
        </w:rPr>
        <w:t xml:space="preserve">Art. 2°. </w:t>
      </w:r>
      <w:r w:rsidRPr="00116977">
        <w:t>As solicitações de credenciamento serão avaliadas e homologadas pelo Colegiado Delegado uma vez ao ano, considerando-se a capacidade de absorção, equilíbrio entre as linhas de pesquisas, e percentuais recomendados pela área de avaliação na CAPES.</w:t>
      </w:r>
    </w:p>
    <w:p w14:paraId="13C11A59" w14:textId="1556A49D" w:rsidR="00C33B3E" w:rsidRPr="00116977" w:rsidRDefault="0099337D" w:rsidP="00C33B3E">
      <w:pPr>
        <w:pStyle w:val="Corpodetexto"/>
        <w:ind w:left="178" w:right="823" w:firstLine="427"/>
        <w:jc w:val="both"/>
      </w:pPr>
      <w:r w:rsidRPr="00116977">
        <w:rPr>
          <w:i/>
        </w:rPr>
        <w:t>Parágrafo Único</w:t>
      </w:r>
      <w:r w:rsidRPr="00116977">
        <w:t>. A efetivação do docente que tiver sua solicitação aprovada ocorrerá, no caso do permanente, quando iniciar orientação e estiver ministrando disciplina junto ao PPGN, e no caso do colaborador, quando se inserir em pelo menos uma das atividades do Programa.</w:t>
      </w:r>
    </w:p>
    <w:p w14:paraId="494DCB4D" w14:textId="77777777" w:rsidR="00C33B3E" w:rsidRPr="00116977" w:rsidRDefault="00C33B3E" w:rsidP="00C33B3E">
      <w:pPr>
        <w:pStyle w:val="Corpodetexto"/>
        <w:ind w:left="178" w:right="823" w:firstLine="427"/>
        <w:jc w:val="both"/>
        <w:rPr>
          <w:b/>
        </w:rPr>
      </w:pPr>
    </w:p>
    <w:p w14:paraId="2F25171F" w14:textId="74C00A89" w:rsidR="00AC04F8" w:rsidRPr="00116977" w:rsidRDefault="0099337D" w:rsidP="00B5532E">
      <w:pPr>
        <w:pStyle w:val="Corpodetexto"/>
        <w:ind w:left="178" w:right="823" w:firstLine="427"/>
        <w:jc w:val="both"/>
      </w:pPr>
      <w:r w:rsidRPr="00116977">
        <w:rPr>
          <w:b/>
        </w:rPr>
        <w:t xml:space="preserve">Art. 3°. </w:t>
      </w:r>
      <w:r w:rsidR="00B5532E" w:rsidRPr="00116977">
        <w:rPr>
          <w:bCs/>
        </w:rPr>
        <w:t>A</w:t>
      </w:r>
      <w:r w:rsidRPr="00116977">
        <w:rPr>
          <w:bCs/>
        </w:rPr>
        <w:t xml:space="preserve"> partir</w:t>
      </w:r>
      <w:r w:rsidRPr="00116977">
        <w:t xml:space="preserve"> de recomendação da Comissão de Credenciamento</w:t>
      </w:r>
      <w:r w:rsidR="00EE29AF" w:rsidRPr="00116977">
        <w:t xml:space="preserve"> e</w:t>
      </w:r>
      <w:r w:rsidR="00C33B3E" w:rsidRPr="00116977">
        <w:t xml:space="preserve"> </w:t>
      </w:r>
      <w:r w:rsidRPr="00116977">
        <w:t>Recredenciamento</w:t>
      </w:r>
      <w:r w:rsidR="00FC4E65" w:rsidRPr="00116977">
        <w:t>,</w:t>
      </w:r>
      <w:r w:rsidRPr="00116977">
        <w:t xml:space="preserve"> </w:t>
      </w:r>
      <w:r w:rsidR="00FC4E65" w:rsidRPr="00116977">
        <w:t xml:space="preserve">o Colegiado Delegado </w:t>
      </w:r>
      <w:r w:rsidRPr="00116977">
        <w:t>definirá o período de validade do credenciamento, que será de até 24 meses, sendo que o recredenciamento subsequente do docente deverá coincidir com o recredenciamento dos demais docentes do PPGN</w:t>
      </w:r>
      <w:r w:rsidR="00B5532E" w:rsidRPr="00116977">
        <w:t>.</w:t>
      </w:r>
    </w:p>
    <w:p w14:paraId="028D446F" w14:textId="77777777" w:rsidR="002E1860" w:rsidRPr="00116977" w:rsidRDefault="002E1860" w:rsidP="00707557">
      <w:pPr>
        <w:pStyle w:val="Corpodetexto"/>
        <w:ind w:left="178" w:right="817" w:firstLine="427"/>
        <w:jc w:val="both"/>
      </w:pPr>
    </w:p>
    <w:p w14:paraId="60BA4EC8" w14:textId="666D3468" w:rsidR="002E1860" w:rsidRPr="00116977" w:rsidRDefault="002E1860" w:rsidP="00707557">
      <w:pPr>
        <w:pStyle w:val="Corpodetexto"/>
        <w:ind w:left="178" w:right="817" w:firstLine="427"/>
        <w:jc w:val="both"/>
      </w:pPr>
    </w:p>
    <w:p w14:paraId="07EBE035" w14:textId="77777777" w:rsidR="002E1860" w:rsidRPr="00116977" w:rsidRDefault="002E1860" w:rsidP="00707557">
      <w:pPr>
        <w:pStyle w:val="Ttulo3"/>
        <w:jc w:val="both"/>
        <w:rPr>
          <w:rFonts w:ascii="Times New Roman"/>
        </w:rPr>
      </w:pPr>
      <w:r w:rsidRPr="00116977">
        <w:rPr>
          <w:rFonts w:ascii="Times New Roman"/>
        </w:rPr>
        <w:t>Das CATEGORIAS</w:t>
      </w:r>
    </w:p>
    <w:p w14:paraId="7F050E51" w14:textId="77777777" w:rsidR="002E1860" w:rsidRPr="00116977" w:rsidRDefault="002E1860" w:rsidP="00707557">
      <w:pPr>
        <w:pStyle w:val="Corpodetexto"/>
        <w:ind w:left="-340" w:right="-340"/>
        <w:jc w:val="both"/>
        <w:rPr>
          <w:b/>
        </w:rPr>
      </w:pPr>
    </w:p>
    <w:p w14:paraId="00033B0E" w14:textId="7596C548" w:rsidR="002E1860" w:rsidRPr="00116977" w:rsidRDefault="002E1860" w:rsidP="00707557">
      <w:pPr>
        <w:pStyle w:val="Corpodetexto"/>
        <w:spacing w:before="1"/>
        <w:ind w:left="178" w:right="821" w:firstLine="427"/>
        <w:jc w:val="both"/>
      </w:pPr>
      <w:r w:rsidRPr="00116977">
        <w:rPr>
          <w:b/>
        </w:rPr>
        <w:t xml:space="preserve">Art. 4°. </w:t>
      </w:r>
      <w:r w:rsidRPr="00116977">
        <w:t>O corpo docente do PPGN</w:t>
      </w:r>
      <w:r w:rsidR="006D53E0" w:rsidRPr="00116977">
        <w:t xml:space="preserve"> </w:t>
      </w:r>
      <w:r w:rsidRPr="00116977">
        <w:t>será constituído por docentes permanentes, colaboradores e visitantes.</w:t>
      </w:r>
    </w:p>
    <w:p w14:paraId="5F2054A7" w14:textId="77777777" w:rsidR="002E1860" w:rsidRPr="00116977" w:rsidRDefault="002E1860" w:rsidP="00707557">
      <w:pPr>
        <w:jc w:val="both"/>
      </w:pPr>
    </w:p>
    <w:p w14:paraId="33402B63" w14:textId="3B141B59" w:rsidR="006D53E0" w:rsidRPr="00116977" w:rsidRDefault="00707557" w:rsidP="00707557">
      <w:pPr>
        <w:pStyle w:val="Corpodetexto"/>
        <w:spacing w:before="77"/>
        <w:ind w:left="178" w:right="825" w:firstLine="427"/>
        <w:jc w:val="both"/>
      </w:pPr>
      <w:r w:rsidRPr="00116977">
        <w:t xml:space="preserve">§ </w:t>
      </w:r>
      <w:r w:rsidR="006D53E0" w:rsidRPr="00116977">
        <w:t>1° - São considerados professores permanentes aqueles docentes que dedicam, no mínimo, 1</w:t>
      </w:r>
      <w:r w:rsidR="00014A64" w:rsidRPr="00116977">
        <w:t>0</w:t>
      </w:r>
      <w:r w:rsidR="006D53E0" w:rsidRPr="00116977">
        <w:t xml:space="preserve"> horas semanais ao PPGN, desenvolvendo atividades de ensino, orientação de dissertações e</w:t>
      </w:r>
      <w:r w:rsidR="00DA5F65" w:rsidRPr="00116977">
        <w:t>/ou</w:t>
      </w:r>
      <w:r w:rsidR="006D53E0" w:rsidRPr="00116977">
        <w:t xml:space="preserve"> teses, supervisão de estudos de pós-doutorado, projetos de pesquisas sob sua coordenação e funções administrativas.</w:t>
      </w:r>
    </w:p>
    <w:p w14:paraId="3FCD461D" w14:textId="2F1BF99B" w:rsidR="006D53E0" w:rsidRPr="00116977" w:rsidRDefault="006D53E0" w:rsidP="00707557">
      <w:pPr>
        <w:pStyle w:val="Corpodetexto"/>
        <w:ind w:left="178" w:right="824" w:firstLine="427"/>
        <w:jc w:val="both"/>
      </w:pPr>
      <w:r w:rsidRPr="00116977">
        <w:lastRenderedPageBreak/>
        <w:t>§ 2° - São considerados professores colaboradores aqueles docentes da própria UFSC (participantes internos) ou de outras instituições no País (participantes externos) que contribuem para o PPGN de forma complementar ou eventual nas atividades do programa</w:t>
      </w:r>
      <w:r w:rsidR="00723022" w:rsidRPr="00116977">
        <w:t xml:space="preserve">, e que dediquem, no minímo, </w:t>
      </w:r>
      <w:r w:rsidR="00014A64" w:rsidRPr="00116977">
        <w:t>06</w:t>
      </w:r>
      <w:r w:rsidR="00723022" w:rsidRPr="00116977">
        <w:t xml:space="preserve"> horas sema</w:t>
      </w:r>
      <w:r w:rsidR="00DE2BA4" w:rsidRPr="00116977">
        <w:t>na</w:t>
      </w:r>
      <w:r w:rsidR="00723022" w:rsidRPr="00116977">
        <w:t>is</w:t>
      </w:r>
      <w:r w:rsidRPr="00116977">
        <w:t>.</w:t>
      </w:r>
    </w:p>
    <w:p w14:paraId="41079583" w14:textId="55B8D6F9" w:rsidR="006D53E0" w:rsidRPr="00116977" w:rsidRDefault="006D53E0" w:rsidP="00707557">
      <w:pPr>
        <w:pStyle w:val="Corpodetexto"/>
        <w:ind w:left="178" w:right="823" w:firstLine="427"/>
        <w:jc w:val="both"/>
      </w:pPr>
      <w:r w:rsidRPr="00116977">
        <w:t>§ 3° - São considerados professores visitantes aqueles docentes vinculados a outras Instituições do Ensino Superior no Brasil ou no exterior, que durante um período contínuo e determinado estejam à disposição da UFSC, contribuindo para o desenvolvimento de atividades acadêmico-científicas</w:t>
      </w:r>
      <w:r w:rsidR="00723022" w:rsidRPr="00116977">
        <w:t xml:space="preserve">, e que dediquem, no minímo, </w:t>
      </w:r>
      <w:r w:rsidR="00014A64" w:rsidRPr="00116977">
        <w:t>06</w:t>
      </w:r>
      <w:r w:rsidR="00723022" w:rsidRPr="00116977">
        <w:t xml:space="preserve"> horas sema</w:t>
      </w:r>
      <w:r w:rsidR="00364049" w:rsidRPr="00116977">
        <w:t>na</w:t>
      </w:r>
      <w:r w:rsidR="00723022" w:rsidRPr="00116977">
        <w:t>is.</w:t>
      </w:r>
    </w:p>
    <w:p w14:paraId="5AFF874C" w14:textId="77777777" w:rsidR="006D53E0" w:rsidRPr="00116977" w:rsidRDefault="006D53E0" w:rsidP="00707557">
      <w:pPr>
        <w:pStyle w:val="Corpodetexto"/>
        <w:jc w:val="both"/>
      </w:pPr>
    </w:p>
    <w:p w14:paraId="17F65E1B" w14:textId="77777777" w:rsidR="006D53E0" w:rsidRPr="00116977" w:rsidRDefault="006D53E0" w:rsidP="00707557">
      <w:pPr>
        <w:pStyle w:val="Corpodetexto"/>
        <w:ind w:left="178" w:right="819" w:firstLine="427"/>
        <w:jc w:val="both"/>
      </w:pPr>
      <w:r w:rsidRPr="00116977">
        <w:rPr>
          <w:b/>
        </w:rPr>
        <w:t xml:space="preserve">Art. 5°. </w:t>
      </w:r>
      <w:r w:rsidRPr="00116977">
        <w:t>Poderá ser credenciado como docente permanente o professor que irá atuar no programa de pós-graduação, constituindo o núcleo estável de docentes, e que atendam aos seguintes requisitos:</w:t>
      </w:r>
    </w:p>
    <w:p w14:paraId="43FAE092" w14:textId="30AEE771" w:rsidR="006D53E0" w:rsidRPr="00116977" w:rsidRDefault="006D53E0" w:rsidP="00707557">
      <w:pPr>
        <w:pStyle w:val="Corpodetexto"/>
        <w:ind w:left="606" w:right="2277"/>
        <w:jc w:val="both"/>
      </w:pPr>
      <w:r w:rsidRPr="00116977">
        <w:t>I - Integrar o quadro de pessoal efetivo da Universidade</w:t>
      </w:r>
      <w:r w:rsidR="0091616F" w:rsidRPr="00116977">
        <w:t xml:space="preserve"> ou nos casos especiais previstos no </w:t>
      </w:r>
      <w:r w:rsidR="0091616F" w:rsidRPr="00116977">
        <w:rPr>
          <w:b/>
        </w:rPr>
        <w:t>Art. 6°.</w:t>
      </w:r>
    </w:p>
    <w:p w14:paraId="0A860873" w14:textId="68576624" w:rsidR="006D53E0" w:rsidRPr="00116977" w:rsidRDefault="006D53E0" w:rsidP="00707557">
      <w:pPr>
        <w:pStyle w:val="Corpodetexto"/>
        <w:ind w:left="606" w:right="2277"/>
        <w:jc w:val="both"/>
      </w:pPr>
      <w:r w:rsidRPr="00116977">
        <w:t xml:space="preserve">II - Desenvolver, com regularidade, atividades de ensino na graduação e pós-graduação; </w:t>
      </w:r>
    </w:p>
    <w:p w14:paraId="52FEDB39" w14:textId="6C402A6C" w:rsidR="006D53E0" w:rsidRPr="00116977" w:rsidRDefault="0091616F" w:rsidP="00707557">
      <w:pPr>
        <w:pStyle w:val="Corpodetexto"/>
        <w:ind w:left="606" w:right="2277"/>
        <w:jc w:val="both"/>
      </w:pPr>
      <w:r w:rsidRPr="00116977">
        <w:t>III</w:t>
      </w:r>
      <w:r w:rsidR="006D53E0" w:rsidRPr="00116977">
        <w:t xml:space="preserve"> - Participar como coordenador de projetos de pesquisa junto ao</w:t>
      </w:r>
      <w:r w:rsidR="006D53E0" w:rsidRPr="00116977">
        <w:rPr>
          <w:spacing w:val="-15"/>
        </w:rPr>
        <w:t xml:space="preserve"> </w:t>
      </w:r>
      <w:r w:rsidR="006D53E0" w:rsidRPr="00116977">
        <w:t>programa;</w:t>
      </w:r>
    </w:p>
    <w:p w14:paraId="162D036F" w14:textId="1380A426" w:rsidR="006D53E0" w:rsidRPr="00116977" w:rsidRDefault="0091616F" w:rsidP="00707557">
      <w:pPr>
        <w:pStyle w:val="Corpodetexto"/>
        <w:ind w:left="606" w:right="4247"/>
        <w:jc w:val="both"/>
      </w:pPr>
      <w:r w:rsidRPr="00116977">
        <w:t>I</w:t>
      </w:r>
      <w:r w:rsidR="006D53E0" w:rsidRPr="00116977">
        <w:t>V - Apresentar regularidade e qualidade na produção intelectual; V - Desenvolver atividades de orientação;</w:t>
      </w:r>
    </w:p>
    <w:p w14:paraId="56CF491F" w14:textId="77777777" w:rsidR="00A67F0E" w:rsidRPr="00116977" w:rsidRDefault="006D53E0" w:rsidP="00A67F0E">
      <w:pPr>
        <w:pStyle w:val="Corpodetexto"/>
        <w:spacing w:before="1" w:line="252" w:lineRule="exact"/>
        <w:ind w:left="606"/>
        <w:jc w:val="both"/>
      </w:pPr>
      <w:r w:rsidRPr="00116977">
        <w:t xml:space="preserve">VI - Ter disponibilidade de </w:t>
      </w:r>
      <w:r w:rsidR="00837071" w:rsidRPr="00116977">
        <w:t>participar</w:t>
      </w:r>
      <w:r w:rsidRPr="00116977">
        <w:t xml:space="preserve"> ao menos </w:t>
      </w:r>
      <w:r w:rsidR="00837071" w:rsidRPr="00116977">
        <w:t xml:space="preserve">de </w:t>
      </w:r>
      <w:r w:rsidRPr="00116977">
        <w:t>uma disciplina</w:t>
      </w:r>
      <w:r w:rsidR="00837071" w:rsidRPr="00116977">
        <w:t xml:space="preserve"> a cada ano no PPGN.</w:t>
      </w:r>
    </w:p>
    <w:p w14:paraId="33219D27" w14:textId="77777777" w:rsidR="00A67F0E" w:rsidRPr="00116977" w:rsidRDefault="00A67F0E" w:rsidP="00A67F0E">
      <w:pPr>
        <w:pStyle w:val="Corpodetexto"/>
        <w:spacing w:before="1" w:line="252" w:lineRule="exact"/>
        <w:ind w:left="606"/>
        <w:jc w:val="both"/>
      </w:pPr>
    </w:p>
    <w:p w14:paraId="065FE07B" w14:textId="4480567C" w:rsidR="00A67F0E" w:rsidRPr="00116977" w:rsidRDefault="00A67F0E" w:rsidP="00A67F0E">
      <w:pPr>
        <w:pStyle w:val="Corpodetexto"/>
        <w:spacing w:before="1" w:line="252" w:lineRule="exact"/>
        <w:ind w:left="606"/>
        <w:jc w:val="both"/>
      </w:pPr>
      <w:r w:rsidRPr="00116977">
        <w:rPr>
          <w:rFonts w:eastAsiaTheme="minorHAnsi"/>
          <w:sz w:val="23"/>
          <w:szCs w:val="23"/>
          <w:lang w:val="pt-BR"/>
        </w:rPr>
        <w:t>§ 1º As funções administrativas nos programas serão atribuídas aos docentes do quadro permanente</w:t>
      </w:r>
      <w:r w:rsidR="00F9049D" w:rsidRPr="00116977">
        <w:rPr>
          <w:rFonts w:eastAsiaTheme="minorHAnsi"/>
          <w:sz w:val="23"/>
          <w:szCs w:val="23"/>
          <w:lang w:val="pt-BR"/>
        </w:rPr>
        <w:t>;</w:t>
      </w:r>
    </w:p>
    <w:p w14:paraId="75648CF5" w14:textId="77777777" w:rsidR="00A67F0E" w:rsidRPr="00116977" w:rsidRDefault="00A67F0E" w:rsidP="006F05D5">
      <w:pPr>
        <w:pStyle w:val="Corpodetexto"/>
        <w:spacing w:before="1" w:line="252" w:lineRule="exact"/>
        <w:ind w:left="606"/>
        <w:jc w:val="both"/>
        <w:rPr>
          <w:i/>
          <w:lang w:val="pt-BR"/>
        </w:rPr>
      </w:pPr>
    </w:p>
    <w:p w14:paraId="682D3824" w14:textId="635F73E4" w:rsidR="002E02F3" w:rsidRPr="00116977" w:rsidRDefault="00A67F0E" w:rsidP="006F05D5">
      <w:pPr>
        <w:pStyle w:val="Corpodetexto"/>
        <w:spacing w:before="1" w:line="252" w:lineRule="exact"/>
        <w:ind w:left="606"/>
        <w:jc w:val="both"/>
      </w:pPr>
      <w:r w:rsidRPr="00116977">
        <w:rPr>
          <w:rFonts w:eastAsiaTheme="minorHAnsi"/>
          <w:sz w:val="23"/>
          <w:szCs w:val="23"/>
          <w:lang w:val="pt-BR"/>
        </w:rPr>
        <w:t>§ 2º</w:t>
      </w:r>
      <w:r w:rsidR="006D53E0" w:rsidRPr="00116977">
        <w:rPr>
          <w:i/>
        </w:rPr>
        <w:t xml:space="preserve"> </w:t>
      </w:r>
      <w:r w:rsidR="006D53E0" w:rsidRPr="00116977">
        <w:t>A atuação como docente permanente poderá se dar, no máximo, em até 3 (três) PPG's</w:t>
      </w:r>
      <w:r w:rsidR="006F05D5" w:rsidRPr="00116977">
        <w:t xml:space="preserve">; </w:t>
      </w:r>
    </w:p>
    <w:p w14:paraId="5FEDDB07" w14:textId="42F87648" w:rsidR="000543E8" w:rsidRPr="00116977" w:rsidRDefault="000543E8" w:rsidP="006F05D5">
      <w:pPr>
        <w:pStyle w:val="Corpodetexto"/>
        <w:spacing w:before="1" w:line="252" w:lineRule="exact"/>
        <w:ind w:left="606"/>
        <w:jc w:val="both"/>
        <w:rPr>
          <w:sz w:val="23"/>
          <w:szCs w:val="23"/>
        </w:rPr>
      </w:pPr>
    </w:p>
    <w:p w14:paraId="50DE80B9" w14:textId="7C9917FA" w:rsidR="000543E8" w:rsidRPr="00116977" w:rsidRDefault="000543E8" w:rsidP="006F05D5">
      <w:pPr>
        <w:pStyle w:val="Corpodetexto"/>
        <w:spacing w:before="1" w:line="252" w:lineRule="exact"/>
        <w:ind w:left="606"/>
        <w:jc w:val="both"/>
        <w:rPr>
          <w:rFonts w:eastAsiaTheme="minorHAnsi"/>
          <w:sz w:val="23"/>
          <w:szCs w:val="23"/>
          <w:lang w:val="pt-BR"/>
        </w:rPr>
      </w:pPr>
      <w:r w:rsidRPr="00116977">
        <w:rPr>
          <w:rFonts w:eastAsiaTheme="minorHAnsi"/>
          <w:sz w:val="23"/>
          <w:szCs w:val="23"/>
          <w:lang w:val="pt-BR"/>
        </w:rPr>
        <w:t>§ 3º No mínimo 75% dos docentes permanentes deverão atuar exclusivamente no PPGN;</w:t>
      </w:r>
    </w:p>
    <w:p w14:paraId="1839C357" w14:textId="7B079B45" w:rsidR="000543E8" w:rsidRPr="00116977" w:rsidRDefault="000543E8" w:rsidP="006F05D5">
      <w:pPr>
        <w:pStyle w:val="Corpodetexto"/>
        <w:spacing w:before="1" w:line="252" w:lineRule="exact"/>
        <w:ind w:left="606"/>
        <w:jc w:val="both"/>
        <w:rPr>
          <w:rFonts w:eastAsiaTheme="minorHAnsi"/>
          <w:sz w:val="23"/>
          <w:szCs w:val="23"/>
          <w:lang w:val="pt-BR"/>
        </w:rPr>
      </w:pPr>
    </w:p>
    <w:p w14:paraId="1F1961CD" w14:textId="77777777" w:rsidR="002E02F3" w:rsidRPr="00116977" w:rsidRDefault="002E02F3" w:rsidP="006F05D5">
      <w:pPr>
        <w:pStyle w:val="Corpodetexto"/>
        <w:spacing w:before="1" w:line="252" w:lineRule="exact"/>
        <w:ind w:left="606"/>
        <w:jc w:val="both"/>
        <w:rPr>
          <w:sz w:val="23"/>
          <w:szCs w:val="23"/>
          <w:highlight w:val="green"/>
          <w:lang w:val="pt-BR"/>
        </w:rPr>
      </w:pPr>
    </w:p>
    <w:p w14:paraId="25B6D239" w14:textId="324567DE" w:rsidR="006D53E0" w:rsidRPr="00116977" w:rsidRDefault="006D53E0" w:rsidP="00707557">
      <w:pPr>
        <w:pStyle w:val="Corpodetexto"/>
        <w:ind w:left="178" w:firstLine="427"/>
        <w:jc w:val="both"/>
      </w:pPr>
      <w:r w:rsidRPr="00116977">
        <w:rPr>
          <w:b/>
        </w:rPr>
        <w:t xml:space="preserve">Art. 6°. </w:t>
      </w:r>
      <w:r w:rsidRPr="00116977">
        <w:t>Em casos especiais e devidamente justificados, docente não integrante do quadro de pessoal da Universidade pode ser credenciado como permanente, nas seguintes situações:</w:t>
      </w:r>
    </w:p>
    <w:p w14:paraId="71ABA5DA" w14:textId="77777777" w:rsidR="006D53E0" w:rsidRPr="00116977" w:rsidRDefault="006D53E0" w:rsidP="00707557">
      <w:pPr>
        <w:pStyle w:val="PargrafodaLista"/>
        <w:numPr>
          <w:ilvl w:val="0"/>
          <w:numId w:val="8"/>
        </w:numPr>
        <w:tabs>
          <w:tab w:val="left" w:pos="741"/>
        </w:tabs>
        <w:spacing w:before="1"/>
        <w:ind w:right="824" w:firstLine="427"/>
      </w:pPr>
      <w:r w:rsidRPr="00116977">
        <w:t>– Docente/pesquisador integrante do quadro de pessoal de outras instituições de ensino superior ou de pesquisa, mediante a formalização de convênio com a instituição de origem, por um período</w:t>
      </w:r>
      <w:r w:rsidRPr="00116977">
        <w:rPr>
          <w:spacing w:val="-22"/>
        </w:rPr>
        <w:t xml:space="preserve"> </w:t>
      </w:r>
      <w:r w:rsidRPr="00116977">
        <w:t>determinado;</w:t>
      </w:r>
    </w:p>
    <w:p w14:paraId="61069188" w14:textId="77777777" w:rsidR="006D53E0" w:rsidRPr="00116977" w:rsidRDefault="006D53E0" w:rsidP="00707557">
      <w:pPr>
        <w:pStyle w:val="PargrafodaLista"/>
        <w:numPr>
          <w:ilvl w:val="0"/>
          <w:numId w:val="8"/>
        </w:numPr>
        <w:tabs>
          <w:tab w:val="left" w:pos="839"/>
        </w:tabs>
        <w:ind w:right="823" w:firstLine="427"/>
      </w:pPr>
      <w:r w:rsidRPr="00116977">
        <w:t>– Docente que, mediante a formalização de termo de adesão, vier a prestar serviço voluntário na Universidade nos termos da legislação</w:t>
      </w:r>
      <w:r w:rsidRPr="00116977">
        <w:rPr>
          <w:spacing w:val="-5"/>
        </w:rPr>
        <w:t xml:space="preserve"> </w:t>
      </w:r>
      <w:r w:rsidRPr="00116977">
        <w:t>pertinente;</w:t>
      </w:r>
    </w:p>
    <w:p w14:paraId="5409F9A1" w14:textId="77777777" w:rsidR="006D53E0" w:rsidRPr="00116977" w:rsidRDefault="006D53E0" w:rsidP="00707557">
      <w:pPr>
        <w:pStyle w:val="PargrafodaLista"/>
        <w:numPr>
          <w:ilvl w:val="0"/>
          <w:numId w:val="8"/>
        </w:numPr>
        <w:tabs>
          <w:tab w:val="left" w:pos="969"/>
        </w:tabs>
        <w:spacing w:before="1"/>
        <w:ind w:right="818" w:firstLine="427"/>
      </w:pPr>
      <w:r w:rsidRPr="00116977">
        <w:t>– Professor visitante, contratado pela Universidade por tempo determinado para atender a necessidade temporária de excepcional interesse</w:t>
      </w:r>
      <w:r w:rsidRPr="00116977">
        <w:rPr>
          <w:spacing w:val="-9"/>
        </w:rPr>
        <w:t xml:space="preserve"> </w:t>
      </w:r>
      <w:r w:rsidRPr="00116977">
        <w:t>público;</w:t>
      </w:r>
    </w:p>
    <w:p w14:paraId="254E58C0" w14:textId="77777777" w:rsidR="00437ECB" w:rsidRPr="00116977" w:rsidRDefault="006D53E0" w:rsidP="00437ECB">
      <w:pPr>
        <w:pStyle w:val="PargrafodaLista"/>
        <w:numPr>
          <w:ilvl w:val="0"/>
          <w:numId w:val="8"/>
        </w:numPr>
        <w:tabs>
          <w:tab w:val="left" w:pos="899"/>
        </w:tabs>
        <w:spacing w:before="1"/>
        <w:ind w:right="826" w:firstLine="427"/>
      </w:pPr>
      <w:r w:rsidRPr="00116977">
        <w:t>– Pesquisador bolsista de agência de fomento vinculado ao Programa por meio de projeto específico com duração mínima de 24</w:t>
      </w:r>
      <w:r w:rsidRPr="00116977">
        <w:rPr>
          <w:spacing w:val="-4"/>
        </w:rPr>
        <w:t xml:space="preserve"> </w:t>
      </w:r>
      <w:r w:rsidRPr="00116977">
        <w:t>meses, que, mediante a formalização de termo de adesão, vier a prestar serviço voluntário na Universidade nos termos da legislação</w:t>
      </w:r>
      <w:r w:rsidRPr="00116977">
        <w:rPr>
          <w:spacing w:val="-5"/>
        </w:rPr>
        <w:t xml:space="preserve"> </w:t>
      </w:r>
      <w:r w:rsidRPr="00116977">
        <w:t>pertinente</w:t>
      </w:r>
      <w:r w:rsidR="005F0425" w:rsidRPr="00116977">
        <w:t>.</w:t>
      </w:r>
    </w:p>
    <w:p w14:paraId="7A4A15C3" w14:textId="77777777" w:rsidR="00437ECB" w:rsidRPr="00116977" w:rsidRDefault="00437ECB" w:rsidP="00437ECB">
      <w:pPr>
        <w:pStyle w:val="PargrafodaLista"/>
        <w:tabs>
          <w:tab w:val="left" w:pos="899"/>
        </w:tabs>
        <w:spacing w:before="1"/>
        <w:ind w:left="605" w:right="826" w:firstLine="0"/>
        <w:rPr>
          <w:rFonts w:eastAsiaTheme="minorHAnsi"/>
          <w:sz w:val="23"/>
          <w:szCs w:val="23"/>
          <w:lang w:val="pt-BR"/>
        </w:rPr>
      </w:pPr>
    </w:p>
    <w:p w14:paraId="4843AABD" w14:textId="52E30735" w:rsidR="00437ECB" w:rsidRPr="00116977" w:rsidRDefault="00437ECB" w:rsidP="00437ECB">
      <w:pPr>
        <w:pStyle w:val="PargrafodaLista"/>
        <w:tabs>
          <w:tab w:val="left" w:pos="899"/>
        </w:tabs>
        <w:spacing w:before="1"/>
        <w:ind w:left="605" w:right="826" w:firstLine="0"/>
      </w:pPr>
      <w:r w:rsidRPr="00116977">
        <w:rPr>
          <w:i/>
        </w:rPr>
        <w:t>Parágrafo Único</w:t>
      </w:r>
      <w:r w:rsidRPr="00116977">
        <w:t xml:space="preserve">. </w:t>
      </w:r>
      <w:r w:rsidR="00815722" w:rsidRPr="00116977">
        <w:t xml:space="preserve">O </w:t>
      </w:r>
      <w:r w:rsidRPr="00116977">
        <w:rPr>
          <w:sz w:val="23"/>
          <w:szCs w:val="23"/>
        </w:rPr>
        <w:t>corpo docente permanente não deverá ser composto por mais de 50% de docentes permanentes externos à Instituição proponente ou docentes aposentados.</w:t>
      </w:r>
    </w:p>
    <w:p w14:paraId="2A743C8D" w14:textId="77777777" w:rsidR="00437ECB" w:rsidRPr="00116977" w:rsidRDefault="00437ECB" w:rsidP="00437ECB">
      <w:pPr>
        <w:pStyle w:val="PargrafodaLista"/>
        <w:tabs>
          <w:tab w:val="left" w:pos="899"/>
        </w:tabs>
        <w:spacing w:before="1"/>
        <w:ind w:left="605" w:right="826" w:firstLine="0"/>
      </w:pPr>
    </w:p>
    <w:p w14:paraId="13E35FFA" w14:textId="77777777" w:rsidR="006D53E0" w:rsidRPr="00116977" w:rsidRDefault="006D53E0" w:rsidP="00707557">
      <w:pPr>
        <w:pStyle w:val="Corpodetexto"/>
        <w:spacing w:before="10"/>
        <w:jc w:val="both"/>
        <w:rPr>
          <w:sz w:val="21"/>
        </w:rPr>
      </w:pPr>
    </w:p>
    <w:p w14:paraId="14E5ABE0" w14:textId="0897181F" w:rsidR="006D53E0" w:rsidRPr="00116977" w:rsidRDefault="006D53E0" w:rsidP="00707557">
      <w:pPr>
        <w:pStyle w:val="Corpodetexto"/>
        <w:ind w:left="178" w:right="821" w:firstLine="427"/>
        <w:jc w:val="both"/>
      </w:pPr>
      <w:r w:rsidRPr="00116977">
        <w:rPr>
          <w:b/>
        </w:rPr>
        <w:t xml:space="preserve">Art. 7°. </w:t>
      </w:r>
      <w:r w:rsidRPr="00116977">
        <w:t>Poderá ser credenciado como docente colaborador o professor ou pesquisador que contribuirá para o programa de forma complementar ou eventual desde que preencha um dos requisitos abaixo:</w:t>
      </w:r>
    </w:p>
    <w:p w14:paraId="49FF70BD" w14:textId="77777777" w:rsidR="006D53E0" w:rsidRPr="00116977" w:rsidRDefault="006D53E0" w:rsidP="00707557">
      <w:pPr>
        <w:pStyle w:val="PargrafodaLista"/>
        <w:numPr>
          <w:ilvl w:val="0"/>
          <w:numId w:val="7"/>
        </w:numPr>
        <w:tabs>
          <w:tab w:val="left" w:pos="760"/>
        </w:tabs>
        <w:spacing w:before="1"/>
        <w:ind w:right="820" w:firstLine="427"/>
      </w:pPr>
      <w:r w:rsidRPr="00116977">
        <w:t>- Docente permanente que no recredenciamento não tenha atingido a pontuação estabelecida, e que obrigatoriamente esteja orientando acadêmico do</w:t>
      </w:r>
      <w:r w:rsidRPr="00116977">
        <w:rPr>
          <w:spacing w:val="-1"/>
        </w:rPr>
        <w:t xml:space="preserve"> </w:t>
      </w:r>
      <w:r w:rsidRPr="00116977">
        <w:t>Programa;</w:t>
      </w:r>
    </w:p>
    <w:p w14:paraId="6794DD9F" w14:textId="3CB8A03A" w:rsidR="006D53E0" w:rsidRPr="00116977" w:rsidRDefault="00C93961" w:rsidP="00C93961">
      <w:pPr>
        <w:pStyle w:val="PargrafodaLista"/>
        <w:tabs>
          <w:tab w:val="left" w:pos="827"/>
        </w:tabs>
        <w:ind w:left="605" w:right="817" w:firstLine="0"/>
      </w:pPr>
      <w:r w:rsidRPr="00116977">
        <w:t xml:space="preserve">II </w:t>
      </w:r>
      <w:r w:rsidR="006D53E0" w:rsidRPr="00116977">
        <w:t xml:space="preserve">- Docente que desenvolva atividade específica no PPGN, dentre estas, </w:t>
      </w:r>
      <w:r w:rsidR="00FA0BD4" w:rsidRPr="00116977">
        <w:t>ministrar</w:t>
      </w:r>
      <w:r w:rsidR="006D53E0" w:rsidRPr="00116977">
        <w:t xml:space="preserve"> disciplinas </w:t>
      </w:r>
      <w:r w:rsidR="008435B0" w:rsidRPr="00116977">
        <w:t>e/</w:t>
      </w:r>
      <w:r w:rsidR="006D53E0" w:rsidRPr="00116977">
        <w:t xml:space="preserve">ou </w:t>
      </w:r>
      <w:r w:rsidR="00FA0BD4" w:rsidRPr="00116977">
        <w:t xml:space="preserve"> orientar</w:t>
      </w:r>
      <w:r w:rsidR="006D53E0" w:rsidRPr="00116977">
        <w:t xml:space="preserve">  mestrandos/doutorandos</w:t>
      </w:r>
      <w:r w:rsidR="00FA0BD4" w:rsidRPr="00116977">
        <w:t xml:space="preserve">, </w:t>
      </w:r>
      <w:r w:rsidR="006D53E0" w:rsidRPr="00116977">
        <w:t>para auxiliar no fortalecimento das linhas de</w:t>
      </w:r>
      <w:r w:rsidR="006D53E0" w:rsidRPr="00116977">
        <w:rPr>
          <w:spacing w:val="-19"/>
        </w:rPr>
        <w:t xml:space="preserve"> </w:t>
      </w:r>
      <w:r w:rsidR="006D53E0" w:rsidRPr="00116977">
        <w:t>pesquisa.</w:t>
      </w:r>
    </w:p>
    <w:p w14:paraId="708D628A" w14:textId="714C31CD" w:rsidR="00D3406A" w:rsidRPr="00116977" w:rsidRDefault="00D3406A" w:rsidP="00D3406A">
      <w:pPr>
        <w:pStyle w:val="PargrafodaLista"/>
        <w:tabs>
          <w:tab w:val="left" w:pos="827"/>
        </w:tabs>
        <w:ind w:left="605" w:right="817" w:firstLine="0"/>
        <w:rPr>
          <w:sz w:val="23"/>
          <w:szCs w:val="23"/>
        </w:rPr>
      </w:pPr>
      <w:r w:rsidRPr="00116977">
        <w:rPr>
          <w:sz w:val="23"/>
          <w:szCs w:val="23"/>
        </w:rPr>
        <w:t xml:space="preserve">§ 1º Os docentes não integrantes do quadro de pessoal efetivo da Universidade poderão ser credenciados como colaboradores, respeitadas as condições definidas nos incisos I a IV do art. 25 da </w:t>
      </w:r>
      <w:r w:rsidR="00C93961" w:rsidRPr="00116977">
        <w:rPr>
          <w:sz w:val="23"/>
          <w:szCs w:val="23"/>
        </w:rPr>
        <w:t>Resolução Normativa 095/Cun/2017</w:t>
      </w:r>
      <w:r w:rsidRPr="00116977">
        <w:rPr>
          <w:sz w:val="23"/>
          <w:szCs w:val="23"/>
        </w:rPr>
        <w:t>.</w:t>
      </w:r>
    </w:p>
    <w:p w14:paraId="1B294A92" w14:textId="5B6E2AC1" w:rsidR="00C93961" w:rsidRPr="00116977" w:rsidRDefault="00D3406A" w:rsidP="00C93961">
      <w:pPr>
        <w:pStyle w:val="PargrafodaLista"/>
        <w:tabs>
          <w:tab w:val="left" w:pos="827"/>
        </w:tabs>
        <w:ind w:left="605" w:right="817" w:firstLine="0"/>
      </w:pPr>
      <w:r w:rsidRPr="00116977">
        <w:rPr>
          <w:rFonts w:eastAsiaTheme="minorHAnsi"/>
          <w:sz w:val="23"/>
          <w:szCs w:val="23"/>
          <w:lang w:val="pt-BR"/>
        </w:rPr>
        <w:t xml:space="preserve">§ 2º </w:t>
      </w:r>
      <w:r w:rsidR="006D53E0" w:rsidRPr="00116977">
        <w:t xml:space="preserve">O docente credenciado na categoria de colaborador poderá </w:t>
      </w:r>
      <w:r w:rsidR="00FA0BD4" w:rsidRPr="00116977">
        <w:t xml:space="preserve">ministrar </w:t>
      </w:r>
      <w:r w:rsidR="006D53E0" w:rsidRPr="00116977">
        <w:t xml:space="preserve">disciplinas </w:t>
      </w:r>
      <w:r w:rsidR="008435B0" w:rsidRPr="00116977">
        <w:t>e/</w:t>
      </w:r>
      <w:r w:rsidR="006D53E0" w:rsidRPr="00116977">
        <w:t>ou orienta</w:t>
      </w:r>
      <w:r w:rsidR="00815722" w:rsidRPr="00116977">
        <w:t>r</w:t>
      </w:r>
      <w:r w:rsidR="006D53E0" w:rsidRPr="00116977">
        <w:t xml:space="preserve"> trabalhos de mestrado </w:t>
      </w:r>
      <w:r w:rsidR="00815722" w:rsidRPr="00116977">
        <w:t xml:space="preserve">/ </w:t>
      </w:r>
      <w:r w:rsidR="006D53E0" w:rsidRPr="00116977">
        <w:t>doutorado</w:t>
      </w:r>
      <w:r w:rsidR="00815722" w:rsidRPr="00116977">
        <w:t xml:space="preserve"> do PPGN</w:t>
      </w:r>
      <w:r w:rsidR="006D53E0" w:rsidRPr="00116977">
        <w:t>.</w:t>
      </w:r>
    </w:p>
    <w:p w14:paraId="1BC8797A" w14:textId="5E472393" w:rsidR="00F9049D" w:rsidRPr="00116977" w:rsidRDefault="00F9049D" w:rsidP="00C93961">
      <w:pPr>
        <w:pStyle w:val="PargrafodaLista"/>
        <w:tabs>
          <w:tab w:val="left" w:pos="827"/>
        </w:tabs>
        <w:ind w:left="605" w:right="817" w:firstLine="0"/>
      </w:pPr>
      <w:r w:rsidRPr="00116977">
        <w:rPr>
          <w:rFonts w:eastAsiaTheme="minorHAnsi"/>
          <w:sz w:val="23"/>
          <w:szCs w:val="23"/>
          <w:lang w:val="pt-BR"/>
        </w:rPr>
        <w:lastRenderedPageBreak/>
        <w:t xml:space="preserve">§ 3º </w:t>
      </w:r>
      <w:r w:rsidRPr="00116977">
        <w:t>O docente credenciado na categoria de colaborador poderá participar de eventuais comissões.</w:t>
      </w:r>
    </w:p>
    <w:p w14:paraId="21502E1D" w14:textId="77777777" w:rsidR="00C93961" w:rsidRPr="00116977" w:rsidRDefault="00C93961" w:rsidP="00C93961">
      <w:pPr>
        <w:pStyle w:val="PargrafodaLista"/>
        <w:tabs>
          <w:tab w:val="left" w:pos="827"/>
        </w:tabs>
        <w:ind w:left="605" w:right="817" w:firstLine="0"/>
      </w:pPr>
    </w:p>
    <w:p w14:paraId="40BF76DC" w14:textId="77777777" w:rsidR="00541E16" w:rsidRPr="00116977" w:rsidRDefault="006D53E0" w:rsidP="00C93961">
      <w:pPr>
        <w:pStyle w:val="PargrafodaLista"/>
        <w:tabs>
          <w:tab w:val="left" w:pos="827"/>
        </w:tabs>
        <w:ind w:left="605" w:right="817" w:firstLine="0"/>
      </w:pPr>
      <w:r w:rsidRPr="00116977">
        <w:rPr>
          <w:b/>
        </w:rPr>
        <w:t xml:space="preserve">Art. 8°. </w:t>
      </w:r>
      <w:r w:rsidRPr="00116977">
        <w:t xml:space="preserve">Poderá ser credenciado como docente visitante o professor </w:t>
      </w:r>
      <w:r w:rsidR="00541E16" w:rsidRPr="00116977">
        <w:t>que preencha um dos requisitos abaixo:</w:t>
      </w:r>
    </w:p>
    <w:p w14:paraId="17523D25" w14:textId="58E65D4F" w:rsidR="006D53E0" w:rsidRPr="00116977" w:rsidRDefault="00541E16" w:rsidP="00C93961">
      <w:pPr>
        <w:pStyle w:val="PargrafodaLista"/>
        <w:tabs>
          <w:tab w:val="left" w:pos="827"/>
        </w:tabs>
        <w:ind w:left="605" w:right="817" w:firstLine="0"/>
        <w:rPr>
          <w:ins w:id="0" w:author="Ana Carolina" w:date="2021-01-31T18:00:00Z"/>
        </w:rPr>
      </w:pPr>
      <w:r w:rsidRPr="00116977">
        <w:rPr>
          <w:bCs/>
        </w:rPr>
        <w:t>I – Docente</w:t>
      </w:r>
      <w:r w:rsidRPr="00116977">
        <w:rPr>
          <w:b/>
        </w:rPr>
        <w:t xml:space="preserve"> </w:t>
      </w:r>
      <w:r w:rsidR="006D53E0" w:rsidRPr="00116977">
        <w:t>vinculado a outra instituição de ensino superior ou de pesquisa, do Brasil ou do exterior, com bolsa de estudo ou contrato, que irá permanecer na UFSC à disposição do PPGN, em tempo integral, durante um período contínuo desenvolvendo atividades de ensino e/ou de</w:t>
      </w:r>
      <w:r w:rsidR="006D53E0" w:rsidRPr="00116977">
        <w:rPr>
          <w:spacing w:val="-4"/>
        </w:rPr>
        <w:t xml:space="preserve"> </w:t>
      </w:r>
      <w:r w:rsidR="006D53E0" w:rsidRPr="00116977">
        <w:t>pesquisa.</w:t>
      </w:r>
    </w:p>
    <w:p w14:paraId="55C69149" w14:textId="77777777" w:rsidR="00EC0686" w:rsidRPr="00116977" w:rsidRDefault="00541E16" w:rsidP="00EC0686">
      <w:pPr>
        <w:pStyle w:val="Corpodetexto"/>
        <w:spacing w:before="1"/>
        <w:ind w:left="178" w:right="816" w:firstLine="427"/>
        <w:jc w:val="both"/>
      </w:pPr>
      <w:r w:rsidRPr="00116977">
        <w:t xml:space="preserve">II - </w:t>
      </w:r>
      <w:r w:rsidR="00B730F0" w:rsidRPr="00116977">
        <w:t>P</w:t>
      </w:r>
      <w:r w:rsidRPr="00116977">
        <w:t>rofessores visitantes contratados pela Universidade, por tempo determinado, para atender a necessidade temporária de excepcional interesse público, de que trata a Lei nº 8.745/93, observado o parágrafo único do art. 26 da Resolução Normativa 095/Cun/2017.</w:t>
      </w:r>
    </w:p>
    <w:p w14:paraId="1BD2548B" w14:textId="77777777" w:rsidR="00EC0686" w:rsidRPr="00116977" w:rsidRDefault="00EC0686" w:rsidP="00EC0686">
      <w:pPr>
        <w:pStyle w:val="Corpodetexto"/>
        <w:spacing w:before="1"/>
        <w:ind w:left="178" w:right="816" w:firstLine="427"/>
        <w:jc w:val="both"/>
      </w:pPr>
    </w:p>
    <w:p w14:paraId="64922BB1" w14:textId="3DC07842" w:rsidR="00A67F0E" w:rsidRPr="00116977" w:rsidRDefault="00C93961" w:rsidP="00EC0686">
      <w:pPr>
        <w:pStyle w:val="Corpodetexto"/>
        <w:spacing w:before="1"/>
        <w:ind w:left="178" w:right="816" w:firstLine="427"/>
        <w:jc w:val="both"/>
      </w:pPr>
      <w:r w:rsidRPr="00116977">
        <w:rPr>
          <w:rFonts w:eastAsiaTheme="minorHAnsi"/>
          <w:sz w:val="23"/>
          <w:szCs w:val="23"/>
          <w:lang w:val="pt-BR"/>
        </w:rPr>
        <w:t>§ 1º</w:t>
      </w:r>
      <w:r w:rsidR="006D53E0" w:rsidRPr="00116977">
        <w:rPr>
          <w:i/>
        </w:rPr>
        <w:t xml:space="preserve"> </w:t>
      </w:r>
      <w:r w:rsidR="006D53E0" w:rsidRPr="00116977">
        <w:t>A atuação de docentes visitantes no programa deverá ser viabilizada mediante convênio entre a</w:t>
      </w:r>
    </w:p>
    <w:p w14:paraId="2C42DBB1" w14:textId="77777777" w:rsidR="00A67F0E" w:rsidRPr="00116977" w:rsidRDefault="006D53E0" w:rsidP="00A67F0E">
      <w:pPr>
        <w:pStyle w:val="Corpodetexto"/>
        <w:spacing w:before="1"/>
        <w:ind w:left="178" w:right="816" w:firstLine="427"/>
        <w:jc w:val="both"/>
      </w:pPr>
      <w:r w:rsidRPr="00116977">
        <w:t>Universidade e a instituição de origem do docente ou mediante bolsa concedida para esta finalidade por agências de fomento</w:t>
      </w:r>
      <w:r w:rsidR="00C93961" w:rsidRPr="00116977">
        <w:t>.</w:t>
      </w:r>
    </w:p>
    <w:p w14:paraId="7B6846E8" w14:textId="1C46087A" w:rsidR="00F9049D" w:rsidRPr="00116977" w:rsidRDefault="00F9049D" w:rsidP="00F9049D">
      <w:pPr>
        <w:pStyle w:val="PargrafodaLista"/>
        <w:tabs>
          <w:tab w:val="left" w:pos="827"/>
        </w:tabs>
        <w:ind w:left="605" w:right="817" w:firstLine="0"/>
      </w:pPr>
      <w:r w:rsidRPr="00116977">
        <w:rPr>
          <w:rFonts w:eastAsiaTheme="minorHAnsi"/>
          <w:sz w:val="23"/>
          <w:szCs w:val="23"/>
          <w:lang w:val="pt-BR"/>
        </w:rPr>
        <w:t>§</w:t>
      </w:r>
      <w:r w:rsidR="003F23A7" w:rsidRPr="00116977">
        <w:rPr>
          <w:rFonts w:eastAsiaTheme="minorHAnsi"/>
          <w:sz w:val="23"/>
          <w:szCs w:val="23"/>
          <w:lang w:val="pt-BR"/>
        </w:rPr>
        <w:t xml:space="preserve"> 2º </w:t>
      </w:r>
      <w:r w:rsidRPr="00116977">
        <w:t xml:space="preserve">O docente na categoria de visitante poderá </w:t>
      </w:r>
      <w:r w:rsidR="00D12252" w:rsidRPr="00116977">
        <w:t xml:space="preserve">ministrar disciplinas e/ou orientar trabalhos de mestrado </w:t>
      </w:r>
      <w:r w:rsidR="00EC0686" w:rsidRPr="00116977">
        <w:t>/</w:t>
      </w:r>
      <w:r w:rsidR="00D12252" w:rsidRPr="00116977">
        <w:t xml:space="preserve"> doutorado do PPGN</w:t>
      </w:r>
      <w:r w:rsidRPr="00116977">
        <w:t>.</w:t>
      </w:r>
    </w:p>
    <w:p w14:paraId="0385DD3D" w14:textId="77777777" w:rsidR="00EC0686" w:rsidRPr="00116977" w:rsidRDefault="00F9049D" w:rsidP="00EC0686">
      <w:pPr>
        <w:pStyle w:val="PargrafodaLista"/>
        <w:tabs>
          <w:tab w:val="left" w:pos="827"/>
        </w:tabs>
        <w:ind w:left="605" w:right="817" w:firstLine="0"/>
      </w:pPr>
      <w:r w:rsidRPr="00116977">
        <w:rPr>
          <w:rFonts w:eastAsiaTheme="minorHAnsi"/>
          <w:sz w:val="23"/>
          <w:szCs w:val="23"/>
          <w:lang w:val="pt-BR"/>
        </w:rPr>
        <w:t xml:space="preserve">§ </w:t>
      </w:r>
      <w:r w:rsidR="003F23A7" w:rsidRPr="00116977">
        <w:rPr>
          <w:rFonts w:eastAsiaTheme="minorHAnsi"/>
          <w:sz w:val="23"/>
          <w:szCs w:val="23"/>
          <w:lang w:val="pt-BR"/>
        </w:rPr>
        <w:t xml:space="preserve">3º </w:t>
      </w:r>
      <w:r w:rsidRPr="00116977">
        <w:t>O docente na categoria de visitante poderá participar de eventuais comissões.</w:t>
      </w:r>
    </w:p>
    <w:p w14:paraId="2C5E7216" w14:textId="77777777" w:rsidR="00EC0686" w:rsidRPr="00116977" w:rsidRDefault="00EC0686" w:rsidP="00EC0686">
      <w:pPr>
        <w:pStyle w:val="PargrafodaLista"/>
        <w:tabs>
          <w:tab w:val="left" w:pos="827"/>
        </w:tabs>
        <w:ind w:left="605" w:right="817" w:firstLine="0"/>
      </w:pPr>
    </w:p>
    <w:p w14:paraId="2699714E" w14:textId="4185280E" w:rsidR="006F05D5" w:rsidRPr="00EC0686" w:rsidRDefault="006F05D5" w:rsidP="00EC0686">
      <w:pPr>
        <w:pStyle w:val="PargrafodaLista"/>
        <w:tabs>
          <w:tab w:val="left" w:pos="827"/>
        </w:tabs>
        <w:ind w:left="605" w:right="817" w:firstLine="0"/>
        <w:rPr>
          <w:color w:val="FF0000"/>
        </w:rPr>
      </w:pPr>
      <w:r w:rsidRPr="00116977">
        <w:rPr>
          <w:b/>
          <w:bCs/>
        </w:rPr>
        <w:t xml:space="preserve">Art. </w:t>
      </w:r>
      <w:r w:rsidR="008C70AF" w:rsidRPr="00116977">
        <w:rPr>
          <w:b/>
          <w:bCs/>
        </w:rPr>
        <w:t>9º</w:t>
      </w:r>
      <w:r w:rsidRPr="00116977">
        <w:t xml:space="preserve"> O Docente permanente poderá orientar no máximo </w:t>
      </w:r>
      <w:r w:rsidR="008C70AF" w:rsidRPr="004A0362">
        <w:t>10</w:t>
      </w:r>
      <w:r w:rsidRPr="004A0362">
        <w:t xml:space="preserve"> alunos  e o docente colaborador e visitante </w:t>
      </w:r>
      <w:r w:rsidR="004524AB" w:rsidRPr="004A0362">
        <w:t xml:space="preserve">no máximo </w:t>
      </w:r>
      <w:r w:rsidR="008C70AF" w:rsidRPr="004A0362">
        <w:t>5</w:t>
      </w:r>
      <w:r w:rsidR="004524AB" w:rsidRPr="004A0362">
        <w:t xml:space="preserve"> alunos.</w:t>
      </w:r>
    </w:p>
    <w:p w14:paraId="289E549E" w14:textId="4FB7F7CF" w:rsidR="006D53E0" w:rsidRPr="004A0362" w:rsidRDefault="006D53E0" w:rsidP="00707557">
      <w:pPr>
        <w:jc w:val="both"/>
      </w:pPr>
    </w:p>
    <w:p w14:paraId="5D21089D" w14:textId="084810C5" w:rsidR="006D53E0" w:rsidRDefault="006D53E0" w:rsidP="00707557">
      <w:pPr>
        <w:pStyle w:val="Ttulo3"/>
        <w:spacing w:before="77"/>
        <w:jc w:val="both"/>
        <w:rPr>
          <w:rFonts w:ascii="Times New Roman"/>
        </w:rPr>
      </w:pPr>
      <w:r>
        <w:rPr>
          <w:rFonts w:ascii="Times New Roman"/>
        </w:rPr>
        <w:t>Do CREDENCIAMENTO</w:t>
      </w:r>
    </w:p>
    <w:p w14:paraId="5754595B" w14:textId="77777777" w:rsidR="006D53E0" w:rsidRDefault="006D53E0" w:rsidP="00707557">
      <w:pPr>
        <w:pStyle w:val="Corpodetexto"/>
        <w:jc w:val="both"/>
        <w:rPr>
          <w:b/>
        </w:rPr>
      </w:pPr>
    </w:p>
    <w:p w14:paraId="3CD16F96" w14:textId="2265B64D" w:rsidR="00F178C1" w:rsidRDefault="006D53E0" w:rsidP="00F178C1">
      <w:pPr>
        <w:pStyle w:val="Corpodetexto"/>
        <w:spacing w:before="1" w:line="252" w:lineRule="exact"/>
        <w:ind w:left="606"/>
        <w:jc w:val="both"/>
      </w:pPr>
      <w:r w:rsidRPr="004A0362">
        <w:rPr>
          <w:b/>
        </w:rPr>
        <w:t xml:space="preserve">Art. </w:t>
      </w:r>
      <w:r w:rsidR="004A0362" w:rsidRPr="004A0362">
        <w:rPr>
          <w:b/>
        </w:rPr>
        <w:t>10</w:t>
      </w:r>
      <w:r w:rsidRPr="004A0362">
        <w:rPr>
          <w:b/>
        </w:rPr>
        <w:t xml:space="preserve">°. </w:t>
      </w:r>
      <w:r w:rsidRPr="004A0362">
        <w:t>Para solicitar credenciamento como permanente o docente deverá apresentar:</w:t>
      </w:r>
    </w:p>
    <w:p w14:paraId="330F7EF7" w14:textId="77777777" w:rsidR="00F178C1" w:rsidRDefault="00F178C1" w:rsidP="00F178C1">
      <w:pPr>
        <w:pStyle w:val="Corpodetexto"/>
        <w:spacing w:before="1" w:line="252" w:lineRule="exact"/>
        <w:ind w:left="606"/>
        <w:jc w:val="both"/>
      </w:pPr>
    </w:p>
    <w:p w14:paraId="62EAD055" w14:textId="77777777" w:rsidR="00F178C1" w:rsidRPr="00116977" w:rsidRDefault="006D53E0" w:rsidP="00F178C1">
      <w:pPr>
        <w:pStyle w:val="Corpodetexto"/>
        <w:numPr>
          <w:ilvl w:val="0"/>
          <w:numId w:val="6"/>
        </w:numPr>
        <w:spacing w:before="1" w:line="252" w:lineRule="exact"/>
        <w:jc w:val="both"/>
      </w:pPr>
      <w:r w:rsidRPr="004A0362">
        <w:t xml:space="preserve"> </w:t>
      </w:r>
      <w:r w:rsidRPr="00116977">
        <w:t xml:space="preserve">Plano de trabalho detalhado, para o período de credenciamento, incluindo atividades de ensino (com a participação em </w:t>
      </w:r>
      <w:r w:rsidR="006F5B0A" w:rsidRPr="00116977">
        <w:t xml:space="preserve">pelo menos </w:t>
      </w:r>
      <w:r w:rsidRPr="00116977">
        <w:t xml:space="preserve">uma das disciplinas do PPGN), de pesquisa (coordenação de projeto, orientação de alunos e publicações), </w:t>
      </w:r>
      <w:r w:rsidR="00B85992" w:rsidRPr="00116977">
        <w:t xml:space="preserve">e </w:t>
      </w:r>
      <w:r w:rsidRPr="00116977">
        <w:t>atividades administrativas (comissões, representações e pareceres)</w:t>
      </w:r>
      <w:r w:rsidR="00B85992" w:rsidRPr="00116977">
        <w:t xml:space="preserve"> </w:t>
      </w:r>
      <w:r w:rsidRPr="00116977">
        <w:t xml:space="preserve"> (</w:t>
      </w:r>
      <w:r w:rsidR="00E11914" w:rsidRPr="00116977">
        <w:t>APÊNDICE</w:t>
      </w:r>
      <w:r w:rsidRPr="00116977">
        <w:rPr>
          <w:spacing w:val="-16"/>
        </w:rPr>
        <w:t xml:space="preserve"> </w:t>
      </w:r>
      <w:r w:rsidRPr="00116977">
        <w:t>I);</w:t>
      </w:r>
    </w:p>
    <w:p w14:paraId="0E01B098" w14:textId="77777777" w:rsidR="00F178C1" w:rsidRPr="00116977" w:rsidRDefault="006D53E0" w:rsidP="00F178C1">
      <w:pPr>
        <w:pStyle w:val="Corpodetexto"/>
        <w:numPr>
          <w:ilvl w:val="0"/>
          <w:numId w:val="6"/>
        </w:numPr>
        <w:spacing w:before="1" w:line="252" w:lineRule="exact"/>
        <w:jc w:val="both"/>
      </w:pPr>
      <w:r w:rsidRPr="00116977">
        <w:t>Comprovante de que integra Grupo de Pesquisa cadastrado no</w:t>
      </w:r>
      <w:r w:rsidRPr="00116977">
        <w:rPr>
          <w:spacing w:val="-7"/>
        </w:rPr>
        <w:t xml:space="preserve"> </w:t>
      </w:r>
      <w:r w:rsidRPr="00116977">
        <w:t>CNPq;</w:t>
      </w:r>
    </w:p>
    <w:p w14:paraId="3FE8FEAE" w14:textId="0F00564B" w:rsidR="00F178C1" w:rsidRPr="00116977" w:rsidRDefault="006D53E0" w:rsidP="00F178C1">
      <w:pPr>
        <w:pStyle w:val="Corpodetexto"/>
        <w:numPr>
          <w:ilvl w:val="0"/>
          <w:numId w:val="6"/>
        </w:numPr>
        <w:spacing w:before="1" w:line="252" w:lineRule="exact"/>
        <w:jc w:val="both"/>
      </w:pPr>
      <w:r w:rsidRPr="00116977">
        <w:t>Comprovante de que é coordenador de um ou mais projeto(s) de pesqui</w:t>
      </w:r>
      <w:r w:rsidR="00046911" w:rsidRPr="00116977">
        <w:t>sa aprovado(s) pela instituição</w:t>
      </w:r>
      <w:r w:rsidRPr="00116977">
        <w:t xml:space="preserve"> de origem do docente</w:t>
      </w:r>
      <w:r w:rsidR="00046911" w:rsidRPr="00116977">
        <w:t xml:space="preserve"> ou órgãos de fomento</w:t>
      </w:r>
      <w:r w:rsidR="006F5B0A" w:rsidRPr="00116977">
        <w:t xml:space="preserve">. </w:t>
      </w:r>
      <w:r w:rsidR="00404A64" w:rsidRPr="00116977">
        <w:t xml:space="preserve">Em caso de </w:t>
      </w:r>
      <w:r w:rsidR="006F5B0A" w:rsidRPr="00116977">
        <w:t>coordena</w:t>
      </w:r>
      <w:r w:rsidR="00404A64" w:rsidRPr="00116977">
        <w:t>r ou participar de projeto</w:t>
      </w:r>
      <w:r w:rsidRPr="00116977">
        <w:t xml:space="preserve"> financia</w:t>
      </w:r>
      <w:r w:rsidR="00404A64" w:rsidRPr="00116977">
        <w:t>do</w:t>
      </w:r>
      <w:r w:rsidRPr="00116977">
        <w:t xml:space="preserve"> de agência de fomento e/ou </w:t>
      </w:r>
      <w:r w:rsidR="006F5B0A" w:rsidRPr="00116977">
        <w:t>i</w:t>
      </w:r>
      <w:r w:rsidRPr="00116977">
        <w:t>niciativa Privada, nos últimos três</w:t>
      </w:r>
      <w:r w:rsidRPr="00116977">
        <w:rPr>
          <w:spacing w:val="-3"/>
        </w:rPr>
        <w:t xml:space="preserve"> </w:t>
      </w:r>
      <w:r w:rsidRPr="00116977">
        <w:t>anos</w:t>
      </w:r>
      <w:r w:rsidR="00404A64" w:rsidRPr="00116977">
        <w:t>, apresentar comprovante comprobatório;</w:t>
      </w:r>
    </w:p>
    <w:p w14:paraId="5049AFA1" w14:textId="77777777" w:rsidR="00F178C1" w:rsidRPr="00116977" w:rsidRDefault="006D53E0" w:rsidP="00F178C1">
      <w:pPr>
        <w:pStyle w:val="Corpodetexto"/>
        <w:numPr>
          <w:ilvl w:val="0"/>
          <w:numId w:val="6"/>
        </w:numPr>
        <w:spacing w:before="1" w:line="252" w:lineRule="exact"/>
        <w:jc w:val="both"/>
      </w:pPr>
      <w:r w:rsidRPr="00116977">
        <w:t xml:space="preserve">Cópia do </w:t>
      </w:r>
      <w:r w:rsidRPr="00116977">
        <w:rPr>
          <w:i/>
        </w:rPr>
        <w:t xml:space="preserve">Curriculum Vitae </w:t>
      </w:r>
      <w:r w:rsidRPr="00116977">
        <w:t>da plataforma Lattes</w:t>
      </w:r>
      <w:r w:rsidRPr="00116977">
        <w:rPr>
          <w:spacing w:val="-5"/>
        </w:rPr>
        <w:t xml:space="preserve"> </w:t>
      </w:r>
      <w:r w:rsidRPr="00116977">
        <w:t>atualizado;</w:t>
      </w:r>
    </w:p>
    <w:p w14:paraId="56B394E3" w14:textId="351E05A9" w:rsidR="00F178C1" w:rsidRPr="00116977" w:rsidRDefault="006D53E0" w:rsidP="00F178C1">
      <w:pPr>
        <w:pStyle w:val="Corpodetexto"/>
        <w:numPr>
          <w:ilvl w:val="0"/>
          <w:numId w:val="6"/>
        </w:numPr>
        <w:spacing w:before="1" w:line="252" w:lineRule="exact"/>
        <w:jc w:val="both"/>
      </w:pPr>
      <w:r w:rsidRPr="00116977">
        <w:t xml:space="preserve">Produção científica intelectual mínima de </w:t>
      </w:r>
      <w:r w:rsidR="00404A64" w:rsidRPr="00116977">
        <w:t>500</w:t>
      </w:r>
      <w:r w:rsidRPr="00116977">
        <w:t xml:space="preserve"> pontos, nos quatro anos anteriores, além</w:t>
      </w:r>
      <w:r w:rsidR="005E4B71" w:rsidRPr="00116977">
        <w:t xml:space="preserve"> da produção </w:t>
      </w:r>
      <w:r w:rsidRPr="00116977">
        <w:t xml:space="preserve">dos meses </w:t>
      </w:r>
      <w:r w:rsidRPr="00116977">
        <w:rPr>
          <w:spacing w:val="-3"/>
        </w:rPr>
        <w:t xml:space="preserve">do </w:t>
      </w:r>
      <w:r w:rsidRPr="00116977">
        <w:t xml:space="preserve">ano em curso </w:t>
      </w:r>
      <w:r w:rsidR="00096993" w:rsidRPr="00116977">
        <w:t xml:space="preserve">de acordo com os critérios apresentados no Quadro do </w:t>
      </w:r>
      <w:r w:rsidR="00E11914" w:rsidRPr="00116977">
        <w:t>ANEXO I</w:t>
      </w:r>
      <w:r w:rsidRPr="00116977">
        <w:t>, sendo pelo menos dois artigos publicados ou aceitos</w:t>
      </w:r>
      <w:r w:rsidR="00D6314F" w:rsidRPr="00116977">
        <w:t xml:space="preserve"> (com </w:t>
      </w:r>
      <w:r w:rsidR="002B1A82" w:rsidRPr="00116977">
        <w:t>DOI</w:t>
      </w:r>
      <w:r w:rsidR="00D6314F" w:rsidRPr="00116977">
        <w:t>)</w:t>
      </w:r>
      <w:r w:rsidRPr="00116977">
        <w:t xml:space="preserve"> em periódicos qualis A1 ou A2</w:t>
      </w:r>
      <w:r w:rsidR="00F178C1" w:rsidRPr="00116977">
        <w:t>,</w:t>
      </w:r>
      <w:r w:rsidR="00EC0686" w:rsidRPr="00116977">
        <w:t xml:space="preserve"> ou </w:t>
      </w:r>
      <w:r w:rsidR="00605A53" w:rsidRPr="00116977">
        <w:t>pelo menos dois</w:t>
      </w:r>
      <w:r w:rsidR="00EC0686" w:rsidRPr="00116977">
        <w:t xml:space="preserve"> </w:t>
      </w:r>
      <w:r w:rsidR="00F178C1" w:rsidRPr="00116977">
        <w:t>Livros Integra</w:t>
      </w:r>
      <w:r w:rsidR="00811669" w:rsidRPr="00116977">
        <w:t>is ou</w:t>
      </w:r>
      <w:r w:rsidR="00F178C1" w:rsidRPr="00116977">
        <w:t xml:space="preserve"> Capítulo</w:t>
      </w:r>
      <w:r w:rsidR="00811669" w:rsidRPr="00116977">
        <w:t>s</w:t>
      </w:r>
      <w:r w:rsidR="00F178C1" w:rsidRPr="00116977">
        <w:t xml:space="preserve"> em Coletânea</w:t>
      </w:r>
      <w:r w:rsidR="00EC0686" w:rsidRPr="00116977">
        <w:t xml:space="preserve"> </w:t>
      </w:r>
      <w:r w:rsidR="00F178C1" w:rsidRPr="00116977">
        <w:t>q</w:t>
      </w:r>
      <w:r w:rsidR="00EC0686" w:rsidRPr="00116977">
        <w:t>ualis L1 ou L2  (Documento do GT</w:t>
      </w:r>
      <w:r w:rsidR="00F178C1" w:rsidRPr="00116977">
        <w:t>:</w:t>
      </w:r>
      <w:r w:rsidR="00EC0686" w:rsidRPr="00116977">
        <w:t xml:space="preserve"> </w:t>
      </w:r>
      <w:r w:rsidR="00EC0686" w:rsidRPr="00116977">
        <w:rPr>
          <w:rFonts w:eastAsiaTheme="minorHAnsi"/>
          <w:sz w:val="24"/>
          <w:szCs w:val="24"/>
          <w:lang w:val="pt-BR"/>
        </w:rPr>
        <w:t xml:space="preserve"> </w:t>
      </w:r>
      <w:r w:rsidR="00EC0686" w:rsidRPr="00116977">
        <w:rPr>
          <w:rFonts w:eastAsiaTheme="minorHAnsi"/>
          <w:sz w:val="23"/>
          <w:szCs w:val="23"/>
          <w:lang w:val="pt-BR"/>
        </w:rPr>
        <w:t>Avaliação de Livros na Área de Avaliação Nutrição na CAPES - Propostas para o Quadriênio 2017-2020), ANEXO 2</w:t>
      </w:r>
      <w:r w:rsidR="005E4B71" w:rsidRPr="00116977">
        <w:t>;</w:t>
      </w:r>
      <w:r w:rsidRPr="00116977">
        <w:t xml:space="preserve"> </w:t>
      </w:r>
    </w:p>
    <w:p w14:paraId="04F366D5" w14:textId="3FDB284E" w:rsidR="00F178C1" w:rsidRPr="00116977" w:rsidRDefault="006D53E0" w:rsidP="00F178C1">
      <w:pPr>
        <w:pStyle w:val="Corpodetexto"/>
        <w:numPr>
          <w:ilvl w:val="0"/>
          <w:numId w:val="6"/>
        </w:numPr>
        <w:spacing w:before="1" w:line="252" w:lineRule="exact"/>
        <w:jc w:val="both"/>
      </w:pPr>
      <w:r w:rsidRPr="00116977">
        <w:t>Para a pontuação total a que se refere o inciso V serão considerados no máximo três  artigos em periódicos B3</w:t>
      </w:r>
      <w:r w:rsidR="00EC0686" w:rsidRPr="00116977">
        <w:t xml:space="preserve"> ou no máximo três Livros </w:t>
      </w:r>
      <w:r w:rsidR="00F178C1" w:rsidRPr="00116977">
        <w:t>Integra</w:t>
      </w:r>
      <w:r w:rsidR="00811669" w:rsidRPr="00116977">
        <w:t>is ou</w:t>
      </w:r>
      <w:r w:rsidR="00EC0686" w:rsidRPr="00116977">
        <w:t xml:space="preserve"> Capítulo</w:t>
      </w:r>
      <w:r w:rsidR="00811669" w:rsidRPr="00116977">
        <w:t>s</w:t>
      </w:r>
      <w:r w:rsidR="00F178C1" w:rsidRPr="00116977">
        <w:t xml:space="preserve"> em Coletânea</w:t>
      </w:r>
      <w:r w:rsidR="00EC0686" w:rsidRPr="00116977">
        <w:t xml:space="preserve"> Qualis L4</w:t>
      </w:r>
      <w:r w:rsidR="00F178C1" w:rsidRPr="00116977">
        <w:t xml:space="preserve"> (ANEXO 2)</w:t>
      </w:r>
      <w:r w:rsidR="0029145F" w:rsidRPr="00116977">
        <w:t>. Não serão considerados artigos publicados em períodicos qualis B4 e B5</w:t>
      </w:r>
      <w:r w:rsidR="00F178C1" w:rsidRPr="00116977">
        <w:t xml:space="preserve"> ou  Livros Integral/ Capítulo em Coletânea Qualis L5 ou LNC (não classificado) (ANEXO 2); </w:t>
      </w:r>
    </w:p>
    <w:p w14:paraId="597D36D2" w14:textId="67C18F65" w:rsidR="00F178C1" w:rsidRDefault="006D53E0" w:rsidP="00F178C1">
      <w:pPr>
        <w:pStyle w:val="Corpodetexto"/>
        <w:numPr>
          <w:ilvl w:val="0"/>
          <w:numId w:val="6"/>
        </w:numPr>
        <w:spacing w:before="1" w:line="252" w:lineRule="exact"/>
        <w:jc w:val="both"/>
      </w:pPr>
      <w:r w:rsidRPr="00116977">
        <w:t>Comprovante de conclusão de orientação de dois acadêmicos de graduação (TCC ou PIBIC), ou mestrado/doutorado, nos</w:t>
      </w:r>
      <w:r w:rsidR="0029145F" w:rsidRPr="00116977">
        <w:t xml:space="preserve"> últimos </w:t>
      </w:r>
      <w:r w:rsidR="000D5A63" w:rsidRPr="00116977">
        <w:t xml:space="preserve">quatro </w:t>
      </w:r>
      <w:r w:rsidR="000D5A63" w:rsidRPr="004A0362">
        <w:t>anos</w:t>
      </w:r>
      <w:r w:rsidR="0092158B" w:rsidRPr="004A0362">
        <w:t>;</w:t>
      </w:r>
    </w:p>
    <w:p w14:paraId="4D328068" w14:textId="48D26BBF" w:rsidR="00F178C1" w:rsidRDefault="0092158B" w:rsidP="00F178C1">
      <w:pPr>
        <w:pStyle w:val="Corpodetexto"/>
        <w:numPr>
          <w:ilvl w:val="0"/>
          <w:numId w:val="6"/>
        </w:numPr>
        <w:spacing w:before="1" w:line="252" w:lineRule="exact"/>
        <w:jc w:val="both"/>
      </w:pPr>
      <w:r w:rsidRPr="004A0362">
        <w:t xml:space="preserve">Para </w:t>
      </w:r>
      <w:r w:rsidR="0083711F" w:rsidRPr="004A0362">
        <w:t xml:space="preserve">o </w:t>
      </w:r>
      <w:r w:rsidRPr="004A0362">
        <w:t xml:space="preserve">credenciamento no Doutorado o professor deverá </w:t>
      </w:r>
      <w:r w:rsidR="0083711F" w:rsidRPr="004A0362">
        <w:t xml:space="preserve">ter concluído o seu doutorado no minímo há 3 anos e </w:t>
      </w:r>
      <w:r w:rsidRPr="004A0362">
        <w:t>ter</w:t>
      </w:r>
      <w:r w:rsidR="005C44AA" w:rsidRPr="004A0362">
        <w:t xml:space="preserve"> concluído no minímo duas orientações no mestrado.</w:t>
      </w:r>
    </w:p>
    <w:p w14:paraId="1438BFFE" w14:textId="77777777" w:rsidR="00F178C1" w:rsidRDefault="00F178C1" w:rsidP="00F178C1">
      <w:pPr>
        <w:pStyle w:val="PargrafodaLista"/>
        <w:tabs>
          <w:tab w:val="left" w:pos="832"/>
        </w:tabs>
        <w:spacing w:before="1"/>
        <w:ind w:left="605" w:right="816" w:firstLine="0"/>
        <w:jc w:val="left"/>
      </w:pPr>
    </w:p>
    <w:p w14:paraId="17FD6860" w14:textId="2574FDC9" w:rsidR="00C60939" w:rsidRPr="004A0362" w:rsidRDefault="006D53E0" w:rsidP="00F178C1">
      <w:pPr>
        <w:pStyle w:val="PargrafodaLista"/>
        <w:tabs>
          <w:tab w:val="left" w:pos="832"/>
        </w:tabs>
        <w:spacing w:before="1"/>
        <w:ind w:left="605" w:right="816" w:firstLine="0"/>
        <w:jc w:val="left"/>
      </w:pPr>
      <w:r w:rsidRPr="004A0362">
        <w:rPr>
          <w:b/>
        </w:rPr>
        <w:t>Art. 1</w:t>
      </w:r>
      <w:r w:rsidR="004A0362">
        <w:rPr>
          <w:b/>
        </w:rPr>
        <w:t>1</w:t>
      </w:r>
      <w:r w:rsidRPr="004A0362">
        <w:rPr>
          <w:b/>
        </w:rPr>
        <w:t xml:space="preserve">°. </w:t>
      </w:r>
      <w:r w:rsidRPr="004A0362">
        <w:t>Para solicitar credenciamento como colaborador, o docente ou pesquisador independente deverá apresentar:</w:t>
      </w:r>
    </w:p>
    <w:p w14:paraId="6A132329" w14:textId="04946BCF" w:rsidR="00C60939" w:rsidRPr="004A0362" w:rsidRDefault="00C60939" w:rsidP="00C60939">
      <w:pPr>
        <w:pStyle w:val="Corpodetexto"/>
        <w:ind w:left="178" w:right="819" w:firstLine="427"/>
        <w:jc w:val="both"/>
      </w:pPr>
      <w:r w:rsidRPr="004A0362">
        <w:t xml:space="preserve">I - </w:t>
      </w:r>
      <w:r w:rsidR="006D53E0" w:rsidRPr="004A0362">
        <w:t>Formulário de solicitação preenchido (</w:t>
      </w:r>
      <w:r w:rsidR="00E11914" w:rsidRPr="004A0362">
        <w:t>APÊNDICE</w:t>
      </w:r>
      <w:r w:rsidR="00E11914" w:rsidRPr="004A0362">
        <w:rPr>
          <w:spacing w:val="-16"/>
        </w:rPr>
        <w:t xml:space="preserve"> </w:t>
      </w:r>
      <w:r w:rsidR="00E11914" w:rsidRPr="004A0362">
        <w:t>I</w:t>
      </w:r>
      <w:r w:rsidR="006D53E0" w:rsidRPr="004A0362">
        <w:t>);</w:t>
      </w:r>
    </w:p>
    <w:p w14:paraId="2532981B" w14:textId="77777777" w:rsidR="00C60939" w:rsidRPr="004A0362" w:rsidRDefault="00C60939" w:rsidP="00C60939">
      <w:pPr>
        <w:pStyle w:val="Corpodetexto"/>
        <w:ind w:left="178" w:right="819" w:firstLine="427"/>
        <w:jc w:val="both"/>
      </w:pPr>
      <w:r w:rsidRPr="004A0362">
        <w:t xml:space="preserve">II -  </w:t>
      </w:r>
      <w:r w:rsidR="006D53E0" w:rsidRPr="004A0362">
        <w:t xml:space="preserve">Cópia do </w:t>
      </w:r>
      <w:r w:rsidR="006D53E0" w:rsidRPr="004A0362">
        <w:rPr>
          <w:i/>
        </w:rPr>
        <w:t xml:space="preserve">Curriculum Vitae </w:t>
      </w:r>
      <w:r w:rsidR="006D53E0" w:rsidRPr="004A0362">
        <w:t>da plataforma Lattes</w:t>
      </w:r>
      <w:r w:rsidR="006D53E0" w:rsidRPr="004A0362">
        <w:rPr>
          <w:spacing w:val="-4"/>
        </w:rPr>
        <w:t xml:space="preserve"> </w:t>
      </w:r>
      <w:r w:rsidR="006D53E0" w:rsidRPr="004A0362">
        <w:t>atualizado;</w:t>
      </w:r>
    </w:p>
    <w:p w14:paraId="294FB16D" w14:textId="08F2A4AE" w:rsidR="00C60939" w:rsidRPr="004A0362" w:rsidRDefault="00C60939" w:rsidP="00C60939">
      <w:pPr>
        <w:pStyle w:val="Corpodetexto"/>
        <w:ind w:left="178" w:right="819" w:firstLine="427"/>
        <w:jc w:val="both"/>
      </w:pPr>
      <w:r w:rsidRPr="004A0362">
        <w:lastRenderedPageBreak/>
        <w:t xml:space="preserve">III - </w:t>
      </w:r>
      <w:r w:rsidR="00122615" w:rsidRPr="004A0362">
        <w:t xml:space="preserve">Produção científica intelectual mínima de 400 pontos, nos quatro anos anteriores, além da produção dos meses </w:t>
      </w:r>
      <w:r w:rsidR="00122615" w:rsidRPr="004A0362">
        <w:rPr>
          <w:spacing w:val="-3"/>
        </w:rPr>
        <w:t xml:space="preserve">do </w:t>
      </w:r>
      <w:r w:rsidR="00122615" w:rsidRPr="004A0362">
        <w:t xml:space="preserve">ano em curso </w:t>
      </w:r>
      <w:r w:rsidR="00096993" w:rsidRPr="004A0362">
        <w:t xml:space="preserve">de acordo com os critérios apresentados no Quadro do </w:t>
      </w:r>
      <w:r w:rsidR="00E11914" w:rsidRPr="004A0362">
        <w:t>ANEXO I</w:t>
      </w:r>
      <w:r w:rsidR="00122615" w:rsidRPr="004A0362">
        <w:t>;</w:t>
      </w:r>
    </w:p>
    <w:p w14:paraId="63BB441B" w14:textId="6D765B7F" w:rsidR="006D53E0" w:rsidRPr="004A0362" w:rsidRDefault="00C60939" w:rsidP="00C60939">
      <w:pPr>
        <w:pStyle w:val="Corpodetexto"/>
        <w:ind w:left="178" w:right="819" w:firstLine="427"/>
        <w:jc w:val="both"/>
      </w:pPr>
      <w:r w:rsidRPr="004A0362">
        <w:t xml:space="preserve">IV - </w:t>
      </w:r>
      <w:r w:rsidR="006D53E0" w:rsidRPr="004A0362">
        <w:t>Caso já faça parte de outro programa de pós-graduação, documento esclarecendo sobre a carga horária no outro</w:t>
      </w:r>
      <w:r w:rsidR="006D53E0" w:rsidRPr="004A0362">
        <w:rPr>
          <w:spacing w:val="-6"/>
        </w:rPr>
        <w:t xml:space="preserve"> </w:t>
      </w:r>
      <w:r w:rsidR="006D53E0" w:rsidRPr="004A0362">
        <w:t>programa;</w:t>
      </w:r>
    </w:p>
    <w:p w14:paraId="2230A543" w14:textId="681BC1AB" w:rsidR="006D53E0" w:rsidRDefault="006D53E0" w:rsidP="00707557">
      <w:pPr>
        <w:pStyle w:val="Corpodetexto"/>
        <w:ind w:left="178" w:right="819" w:firstLine="427"/>
        <w:jc w:val="both"/>
      </w:pPr>
      <w:r w:rsidRPr="004A0362">
        <w:rPr>
          <w:i/>
        </w:rPr>
        <w:t xml:space="preserve">Parágrafo Único. </w:t>
      </w:r>
      <w:r w:rsidRPr="004A0362">
        <w:t xml:space="preserve">O percentual de docentes colaboradores será de até </w:t>
      </w:r>
      <w:r w:rsidR="005C44AA" w:rsidRPr="004A0362">
        <w:t>3</w:t>
      </w:r>
      <w:r w:rsidRPr="004A0362">
        <w:t>0% do total dos docentes do Programa.</w:t>
      </w:r>
    </w:p>
    <w:p w14:paraId="3F40D2EE" w14:textId="77777777" w:rsidR="006D53E0" w:rsidRDefault="006D53E0" w:rsidP="00707557">
      <w:pPr>
        <w:pStyle w:val="Corpodetexto"/>
        <w:jc w:val="both"/>
      </w:pPr>
    </w:p>
    <w:p w14:paraId="34E8DB43" w14:textId="030E398F" w:rsidR="006D53E0" w:rsidRDefault="006D53E0" w:rsidP="00707557">
      <w:pPr>
        <w:pStyle w:val="Corpodetexto"/>
        <w:ind w:left="178" w:right="877" w:firstLine="427"/>
        <w:jc w:val="both"/>
      </w:pPr>
      <w:r>
        <w:rPr>
          <w:b/>
        </w:rPr>
        <w:t>Art. 1</w:t>
      </w:r>
      <w:r w:rsidR="004A0362">
        <w:rPr>
          <w:b/>
        </w:rPr>
        <w:t>2</w:t>
      </w:r>
      <w:r w:rsidR="008435B0">
        <w:rPr>
          <w:b/>
        </w:rPr>
        <w:t>°</w:t>
      </w:r>
      <w:r>
        <w:rPr>
          <w:b/>
        </w:rPr>
        <w:t xml:space="preserve">. </w:t>
      </w:r>
      <w:r>
        <w:t>Para solicitar credenciamento como visitante, o docente ou pesquisador independente deverá  ter bolsa de estudo ou contrato e apresentar plano de trabalho a ser desenvolvido no</w:t>
      </w:r>
      <w:r>
        <w:rPr>
          <w:spacing w:val="-16"/>
        </w:rPr>
        <w:t xml:space="preserve"> </w:t>
      </w:r>
      <w:r>
        <w:t>Programa.</w:t>
      </w:r>
    </w:p>
    <w:p w14:paraId="64307B45" w14:textId="03689B91" w:rsidR="006D53E0" w:rsidRDefault="006D53E0" w:rsidP="00707557">
      <w:pPr>
        <w:pStyle w:val="Corpodetexto"/>
        <w:ind w:left="178" w:right="819" w:firstLine="427"/>
        <w:jc w:val="both"/>
      </w:pPr>
      <w:r>
        <w:rPr>
          <w:i/>
        </w:rPr>
        <w:t>Parágrafo Único</w:t>
      </w:r>
      <w:r>
        <w:t xml:space="preserve">. O professor visitante poderá solicitar credenciamento como docente permanente, se </w:t>
      </w:r>
      <w:r w:rsidR="001F2E01">
        <w:t>atender</w:t>
      </w:r>
      <w:r>
        <w:t xml:space="preserve"> </w:t>
      </w:r>
      <w:r w:rsidR="001F2E01">
        <w:t>os requisitos</w:t>
      </w:r>
      <w:r>
        <w:t xml:space="preserve"> estabelecid</w:t>
      </w:r>
      <w:r w:rsidR="001F2E01">
        <w:t>os</w:t>
      </w:r>
      <w:r>
        <w:t xml:space="preserve"> no </w:t>
      </w:r>
      <w:r w:rsidRPr="00096993">
        <w:rPr>
          <w:b/>
          <w:bCs/>
        </w:rPr>
        <w:t xml:space="preserve">Art. </w:t>
      </w:r>
      <w:r w:rsidR="004A0362">
        <w:rPr>
          <w:b/>
          <w:bCs/>
        </w:rPr>
        <w:t>10</w:t>
      </w:r>
      <w:r w:rsidR="00096993" w:rsidRPr="00096993">
        <w:rPr>
          <w:b/>
          <w:bCs/>
        </w:rPr>
        <w:t>°</w:t>
      </w:r>
      <w:r>
        <w:t xml:space="preserve"> desta Resolução.</w:t>
      </w:r>
    </w:p>
    <w:p w14:paraId="556A6634" w14:textId="77777777" w:rsidR="006D53E0" w:rsidRDefault="006D53E0" w:rsidP="00707557">
      <w:pPr>
        <w:jc w:val="both"/>
      </w:pPr>
    </w:p>
    <w:p w14:paraId="387411A5" w14:textId="77777777" w:rsidR="00707557" w:rsidRDefault="00707557" w:rsidP="00707557">
      <w:pPr>
        <w:jc w:val="both"/>
      </w:pPr>
    </w:p>
    <w:p w14:paraId="4A26BC83" w14:textId="77777777" w:rsidR="00D6314F" w:rsidRDefault="00D6314F" w:rsidP="00D6314F">
      <w:pPr>
        <w:pStyle w:val="Ttulo3"/>
        <w:jc w:val="both"/>
        <w:rPr>
          <w:rFonts w:ascii="Times New Roman"/>
        </w:rPr>
      </w:pPr>
      <w:r>
        <w:rPr>
          <w:rFonts w:ascii="Times New Roman"/>
        </w:rPr>
        <w:t>Do RECREDENCIAMENTO</w:t>
      </w:r>
    </w:p>
    <w:p w14:paraId="4B1AD00C" w14:textId="77777777" w:rsidR="00D6314F" w:rsidRDefault="00D6314F" w:rsidP="00D6314F">
      <w:pPr>
        <w:pStyle w:val="Corpodetexto"/>
        <w:spacing w:before="1"/>
        <w:jc w:val="both"/>
        <w:rPr>
          <w:b/>
        </w:rPr>
      </w:pPr>
    </w:p>
    <w:p w14:paraId="5EAC29C2" w14:textId="73CB8F3A" w:rsidR="00D6314F" w:rsidRDefault="00D6314F" w:rsidP="00D6314F">
      <w:pPr>
        <w:pStyle w:val="Corpodetexto"/>
        <w:ind w:left="178" w:right="819" w:firstLine="427"/>
        <w:jc w:val="both"/>
      </w:pPr>
      <w:r>
        <w:rPr>
          <w:b/>
        </w:rPr>
        <w:t>Art. 1</w:t>
      </w:r>
      <w:r w:rsidR="004A0362">
        <w:rPr>
          <w:b/>
        </w:rPr>
        <w:t>3</w:t>
      </w:r>
      <w:r w:rsidR="008435B0">
        <w:rPr>
          <w:b/>
        </w:rPr>
        <w:t>°</w:t>
      </w:r>
      <w:r>
        <w:rPr>
          <w:b/>
        </w:rPr>
        <w:t xml:space="preserve">. </w:t>
      </w:r>
      <w:r>
        <w:t>O recredenciamento dos docentes do programa ocorrerá a cada 2 (dois) anos, e terá validade de até 24 meses.</w:t>
      </w:r>
    </w:p>
    <w:p w14:paraId="0DCAE9AC" w14:textId="77777777" w:rsidR="00D6314F" w:rsidRDefault="00D6314F" w:rsidP="00D6314F">
      <w:pPr>
        <w:pStyle w:val="Corpodetexto"/>
        <w:spacing w:before="11"/>
        <w:jc w:val="both"/>
        <w:rPr>
          <w:sz w:val="21"/>
        </w:rPr>
      </w:pPr>
    </w:p>
    <w:p w14:paraId="4FE7E374" w14:textId="0DD5EC7E" w:rsidR="00096993" w:rsidRDefault="00D6314F" w:rsidP="00096993">
      <w:pPr>
        <w:pStyle w:val="Corpodetexto"/>
        <w:ind w:left="178" w:right="819" w:firstLine="427"/>
        <w:jc w:val="both"/>
      </w:pPr>
      <w:r>
        <w:rPr>
          <w:b/>
        </w:rPr>
        <w:t>Art. 1</w:t>
      </w:r>
      <w:r w:rsidR="004A0362">
        <w:rPr>
          <w:b/>
        </w:rPr>
        <w:t>4</w:t>
      </w:r>
      <w:r w:rsidR="00BE38D4">
        <w:rPr>
          <w:b/>
        </w:rPr>
        <w:t>°</w:t>
      </w:r>
      <w:r>
        <w:rPr>
          <w:b/>
        </w:rPr>
        <w:t xml:space="preserve">. </w:t>
      </w:r>
      <w:r>
        <w:t>Todos os professores</w:t>
      </w:r>
      <w:r w:rsidR="001F2E01">
        <w:t xml:space="preserve"> </w:t>
      </w:r>
      <w:r>
        <w:t>credenciados</w:t>
      </w:r>
      <w:r w:rsidR="001F2E01">
        <w:t>, que desejarem,</w:t>
      </w:r>
      <w:r>
        <w:t xml:space="preserve"> deverão fazer a solicitação de recredenciamento no período que será estabelecido pelo Colegiado Delegado do PPGN.</w:t>
      </w:r>
    </w:p>
    <w:p w14:paraId="3F784EC5" w14:textId="77777777" w:rsidR="00096993" w:rsidRDefault="00096993" w:rsidP="00096993">
      <w:pPr>
        <w:pStyle w:val="Corpodetexto"/>
        <w:ind w:left="178" w:right="819" w:firstLine="427"/>
        <w:jc w:val="both"/>
        <w:rPr>
          <w:b/>
        </w:rPr>
      </w:pPr>
    </w:p>
    <w:p w14:paraId="1A674252" w14:textId="0552FC43" w:rsidR="00096993" w:rsidRDefault="00D6314F" w:rsidP="00096993">
      <w:pPr>
        <w:pStyle w:val="Corpodetexto"/>
        <w:ind w:left="178" w:right="819" w:firstLine="427"/>
        <w:jc w:val="both"/>
      </w:pPr>
      <w:r>
        <w:rPr>
          <w:b/>
        </w:rPr>
        <w:t>Art. 1</w:t>
      </w:r>
      <w:r w:rsidR="004A0362">
        <w:rPr>
          <w:b/>
        </w:rPr>
        <w:t>5</w:t>
      </w:r>
      <w:r w:rsidR="00BE38D4">
        <w:rPr>
          <w:b/>
        </w:rPr>
        <w:t>°</w:t>
      </w:r>
      <w:r>
        <w:rPr>
          <w:b/>
        </w:rPr>
        <w:t xml:space="preserve">. </w:t>
      </w:r>
      <w:r>
        <w:t xml:space="preserve">Para ser recredenciado como permanente o docente deve atender os seguintes requisitos: </w:t>
      </w:r>
    </w:p>
    <w:p w14:paraId="104F6C16" w14:textId="426AE15D" w:rsidR="00D6314F" w:rsidRPr="004A0362" w:rsidRDefault="00D6314F" w:rsidP="00096993">
      <w:pPr>
        <w:pStyle w:val="Corpodetexto"/>
        <w:ind w:left="178" w:right="819" w:firstLine="427"/>
        <w:jc w:val="both"/>
      </w:pPr>
      <w:r>
        <w:t xml:space="preserve">I – </w:t>
      </w:r>
      <w:r w:rsidRPr="004A0362">
        <w:t>Apresentar o formulário de solicitação preenchido (</w:t>
      </w:r>
      <w:r w:rsidR="00E11914" w:rsidRPr="004A0362">
        <w:t>APÊNDICE</w:t>
      </w:r>
      <w:r w:rsidR="00E11914" w:rsidRPr="004A0362">
        <w:rPr>
          <w:spacing w:val="-16"/>
        </w:rPr>
        <w:t xml:space="preserve"> </w:t>
      </w:r>
      <w:r w:rsidR="00E11914" w:rsidRPr="004A0362">
        <w:t>II</w:t>
      </w:r>
      <w:r w:rsidRPr="004A0362">
        <w:t>).</w:t>
      </w:r>
    </w:p>
    <w:p w14:paraId="22A2FAC2" w14:textId="77777777" w:rsidR="0096093B" w:rsidRDefault="00D6314F" w:rsidP="0096093B">
      <w:pPr>
        <w:pStyle w:val="PargrafodaLista"/>
        <w:numPr>
          <w:ilvl w:val="0"/>
          <w:numId w:val="4"/>
        </w:numPr>
        <w:tabs>
          <w:tab w:val="left" w:pos="806"/>
        </w:tabs>
      </w:pPr>
      <w:r w:rsidRPr="004A0362">
        <w:t>– Produção científica intelectual, a qual será de acordo com os critérios</w:t>
      </w:r>
      <w:r>
        <w:rPr>
          <w:spacing w:val="-11"/>
        </w:rPr>
        <w:t xml:space="preserve"> </w:t>
      </w:r>
      <w:r>
        <w:t>abaixo:</w:t>
      </w:r>
    </w:p>
    <w:p w14:paraId="19C3696F" w14:textId="12F635FA" w:rsidR="00605A53" w:rsidRPr="00116977" w:rsidRDefault="00D6314F" w:rsidP="00E762C0">
      <w:pPr>
        <w:pStyle w:val="Corpodetexto"/>
        <w:numPr>
          <w:ilvl w:val="0"/>
          <w:numId w:val="18"/>
        </w:numPr>
        <w:tabs>
          <w:tab w:val="left" w:pos="806"/>
        </w:tabs>
        <w:spacing w:before="1" w:line="252" w:lineRule="exact"/>
        <w:jc w:val="both"/>
      </w:pPr>
      <w:r w:rsidRPr="004A0362">
        <w:t xml:space="preserve">Quando o recredenciamento </w:t>
      </w:r>
      <w:r w:rsidR="0096093B" w:rsidRPr="004A0362">
        <w:t xml:space="preserve"> </w:t>
      </w:r>
      <w:r w:rsidRPr="004A0362">
        <w:t xml:space="preserve">ocorrer na metade do quadriênio: será considerada a pontuação dos dois primeiros anos do quadriênio. O docente deverá apresentar mínimo de </w:t>
      </w:r>
      <w:r w:rsidR="001F2E01" w:rsidRPr="004A0362">
        <w:t>250</w:t>
      </w:r>
      <w:r w:rsidR="00B323A5" w:rsidRPr="004A0362">
        <w:t xml:space="preserve"> </w:t>
      </w:r>
      <w:r w:rsidRPr="004A0362">
        <w:t xml:space="preserve">pontos (de acordo com os critérios apresentados no Quadro do </w:t>
      </w:r>
      <w:r w:rsidR="00E11914" w:rsidRPr="004A0362">
        <w:t>ANEXO I</w:t>
      </w:r>
      <w:r w:rsidRPr="004A0362">
        <w:t xml:space="preserve">), </w:t>
      </w:r>
      <w:r w:rsidR="001F2E01" w:rsidRPr="004A0362">
        <w:t xml:space="preserve"> sendo pelo menos um artigo publicado ou aceito (com DOI) em periódicos qualis A1 ou A2</w:t>
      </w:r>
      <w:r w:rsidR="00605A53" w:rsidRPr="00116977">
        <w:t>, e/ou pelo menos um Livro Integral</w:t>
      </w:r>
      <w:r w:rsidR="00C1625B" w:rsidRPr="00116977">
        <w:t xml:space="preserve"> ou</w:t>
      </w:r>
      <w:r w:rsidR="00605A53" w:rsidRPr="00116977">
        <w:t xml:space="preserve"> Capítulo em Coletânea qualis L1 ou L2  (Documento do GT: </w:t>
      </w:r>
      <w:r w:rsidR="00605A53" w:rsidRPr="00116977">
        <w:rPr>
          <w:rFonts w:eastAsiaTheme="minorHAnsi"/>
          <w:sz w:val="24"/>
          <w:szCs w:val="24"/>
          <w:lang w:val="pt-BR"/>
        </w:rPr>
        <w:t xml:space="preserve"> </w:t>
      </w:r>
      <w:r w:rsidR="00605A53" w:rsidRPr="00116977">
        <w:rPr>
          <w:rFonts w:eastAsiaTheme="minorHAnsi"/>
          <w:sz w:val="23"/>
          <w:szCs w:val="23"/>
          <w:lang w:val="pt-BR"/>
        </w:rPr>
        <w:t>Avaliação de Livros na Área de Avaliação Nutrição na CAPES - Propostas para o Quadriênio 2017-2020), ANEXO 2</w:t>
      </w:r>
      <w:r w:rsidR="00605A53" w:rsidRPr="00116977">
        <w:t xml:space="preserve">; </w:t>
      </w:r>
      <w:r w:rsidR="0096093B" w:rsidRPr="00116977">
        <w:t xml:space="preserve">e </w:t>
      </w:r>
      <w:r w:rsidR="001F2E01" w:rsidRPr="00116977">
        <w:t xml:space="preserve"> serão considerados no máximo </w:t>
      </w:r>
      <w:r w:rsidR="0096093B" w:rsidRPr="00116977">
        <w:t>dois</w:t>
      </w:r>
      <w:r w:rsidR="001F2E01" w:rsidRPr="00116977">
        <w:t xml:space="preserve">  artigos em periódicos B3</w:t>
      </w:r>
      <w:r w:rsidR="00605A53" w:rsidRPr="00116977">
        <w:t xml:space="preserve"> e/ou no máximo dois Livros </w:t>
      </w:r>
      <w:r w:rsidR="00C1625B" w:rsidRPr="00116977">
        <w:t>Integrais ou</w:t>
      </w:r>
      <w:r w:rsidR="00605A53" w:rsidRPr="00116977">
        <w:t xml:space="preserve"> Capítulo</w:t>
      </w:r>
      <w:r w:rsidR="00C1625B" w:rsidRPr="00116977">
        <w:t>s</w:t>
      </w:r>
      <w:r w:rsidR="00605A53" w:rsidRPr="00116977">
        <w:t xml:space="preserve"> em Coletânea Qualis L4 (ANEXO 2)</w:t>
      </w:r>
      <w:r w:rsidR="001F2E01" w:rsidRPr="00116977">
        <w:t>. Não serão considerados artigos publicados em períodicos qualis B4</w:t>
      </w:r>
      <w:r w:rsidR="00605A53" w:rsidRPr="00116977">
        <w:t>,</w:t>
      </w:r>
      <w:r w:rsidR="001F2E01" w:rsidRPr="00116977">
        <w:t xml:space="preserve"> B5</w:t>
      </w:r>
      <w:r w:rsidR="00605A53" w:rsidRPr="00116977">
        <w:t xml:space="preserve"> e  Livros Integra</w:t>
      </w:r>
      <w:r w:rsidR="00C1625B" w:rsidRPr="00116977">
        <w:t>is ou</w:t>
      </w:r>
      <w:r w:rsidR="00605A53" w:rsidRPr="00116977">
        <w:t xml:space="preserve"> Capítulo</w:t>
      </w:r>
      <w:r w:rsidR="00C1625B" w:rsidRPr="00116977">
        <w:t>s</w:t>
      </w:r>
      <w:r w:rsidR="00605A53" w:rsidRPr="00116977">
        <w:t xml:space="preserve"> em Coletânea Qualis L5 ou LNC (não classificado) (ANEXO 2); </w:t>
      </w:r>
    </w:p>
    <w:p w14:paraId="1922EA34" w14:textId="28AC93B8" w:rsidR="0096093B" w:rsidRPr="00116977" w:rsidRDefault="00D6314F" w:rsidP="004A0362">
      <w:pPr>
        <w:pStyle w:val="PargrafodaLista"/>
        <w:numPr>
          <w:ilvl w:val="0"/>
          <w:numId w:val="18"/>
        </w:numPr>
        <w:tabs>
          <w:tab w:val="left" w:pos="806"/>
        </w:tabs>
      </w:pPr>
      <w:r w:rsidRPr="00116977">
        <w:t>Quando o recredenciamento ocorrer no final do quadriênio: será considerada a pontuação dos quatro anos do quadriênio</w:t>
      </w:r>
      <w:r w:rsidR="009340B6" w:rsidRPr="00116977">
        <w:t xml:space="preserve">, além da produção dos meses </w:t>
      </w:r>
      <w:r w:rsidR="009340B6" w:rsidRPr="00116977">
        <w:rPr>
          <w:spacing w:val="-3"/>
        </w:rPr>
        <w:t xml:space="preserve">do </w:t>
      </w:r>
      <w:r w:rsidR="009340B6" w:rsidRPr="00116977">
        <w:t>ano em curso</w:t>
      </w:r>
      <w:r w:rsidRPr="00116977">
        <w:t xml:space="preserve">. O docente deverá apresentar mínimo de </w:t>
      </w:r>
      <w:r w:rsidR="0096093B" w:rsidRPr="00116977">
        <w:t>500</w:t>
      </w:r>
      <w:r w:rsidR="009D2E99" w:rsidRPr="00116977">
        <w:t xml:space="preserve"> </w:t>
      </w:r>
      <w:r w:rsidRPr="00116977">
        <w:t xml:space="preserve">pontos (de acordo com os critérios apresentados no Quadro do </w:t>
      </w:r>
      <w:r w:rsidR="00E11914" w:rsidRPr="00116977">
        <w:t>ANEXO I</w:t>
      </w:r>
      <w:r w:rsidRPr="00116977">
        <w:t xml:space="preserve">), </w:t>
      </w:r>
      <w:r w:rsidR="0096093B" w:rsidRPr="00116977">
        <w:t>sendo pelo menos dois artigos publicados ou aceitos (com DOI) em periódicos qualis A1 ou A2</w:t>
      </w:r>
      <w:r w:rsidR="00605A53" w:rsidRPr="00116977">
        <w:t>, e/ou pelo menos um Livro Integral</w:t>
      </w:r>
      <w:r w:rsidR="002E1066" w:rsidRPr="00116977">
        <w:t xml:space="preserve"> ou</w:t>
      </w:r>
      <w:r w:rsidR="00605A53" w:rsidRPr="00116977">
        <w:t xml:space="preserve"> Capítulo em Coletânea qualis L1 ou L2  (</w:t>
      </w:r>
      <w:r w:rsidR="00605A53" w:rsidRPr="00116977">
        <w:rPr>
          <w:rFonts w:eastAsiaTheme="minorHAnsi"/>
          <w:sz w:val="23"/>
          <w:szCs w:val="23"/>
          <w:lang w:val="pt-BR"/>
        </w:rPr>
        <w:t>ANEXO 2)</w:t>
      </w:r>
      <w:r w:rsidR="0096093B" w:rsidRPr="00116977">
        <w:t xml:space="preserve"> e  serão considerados no máximo  três  artigos em periódicos B3</w:t>
      </w:r>
      <w:r w:rsidR="00605A53" w:rsidRPr="00116977">
        <w:t xml:space="preserve"> e/ou no máximo três Livros Integra</w:t>
      </w:r>
      <w:r w:rsidR="002E1066" w:rsidRPr="00116977">
        <w:t>is ou</w:t>
      </w:r>
      <w:r w:rsidR="00605A53" w:rsidRPr="00116977">
        <w:t xml:space="preserve"> Capítulo</w:t>
      </w:r>
      <w:r w:rsidR="002E1066" w:rsidRPr="00116977">
        <w:t>s</w:t>
      </w:r>
      <w:r w:rsidR="00605A53" w:rsidRPr="00116977">
        <w:t xml:space="preserve"> em Coletânea Qualis L4 (ANEXO 2)</w:t>
      </w:r>
      <w:r w:rsidR="0096093B" w:rsidRPr="00116977">
        <w:t>. Não serão considerados artigos publicados em períodicos qualis B4 e B5</w:t>
      </w:r>
      <w:r w:rsidR="00605A53" w:rsidRPr="00116977">
        <w:t xml:space="preserve"> Livros Integra</w:t>
      </w:r>
      <w:r w:rsidR="002E1066" w:rsidRPr="00116977">
        <w:t xml:space="preserve">is ou </w:t>
      </w:r>
      <w:r w:rsidR="00605A53" w:rsidRPr="00116977">
        <w:t>Capítulo</w:t>
      </w:r>
      <w:r w:rsidR="002E1066" w:rsidRPr="00116977">
        <w:t>s</w:t>
      </w:r>
      <w:r w:rsidR="00605A53" w:rsidRPr="00116977">
        <w:t xml:space="preserve"> em Coletânea Qualis L5 ou LNC (não classificado) (ANEXO 2)</w:t>
      </w:r>
      <w:r w:rsidR="0096093B" w:rsidRPr="00116977">
        <w:t>.</w:t>
      </w:r>
    </w:p>
    <w:p w14:paraId="7E91E00E" w14:textId="6B7F96B1" w:rsidR="00D6314F" w:rsidRDefault="00D6314F" w:rsidP="00D6314F">
      <w:pPr>
        <w:pStyle w:val="PargrafodaLista"/>
        <w:numPr>
          <w:ilvl w:val="0"/>
          <w:numId w:val="4"/>
        </w:numPr>
        <w:tabs>
          <w:tab w:val="left" w:pos="806"/>
        </w:tabs>
        <w:spacing w:line="252" w:lineRule="exact"/>
        <w:ind w:left="879" w:hanging="274"/>
      </w:pPr>
      <w:r>
        <w:t>– Ser coordenador de um ou mais projeto(s) de pesquisa em</w:t>
      </w:r>
      <w:r w:rsidRPr="0096093B">
        <w:rPr>
          <w:spacing w:val="-7"/>
        </w:rPr>
        <w:t xml:space="preserve"> </w:t>
      </w:r>
      <w:r>
        <w:t>andamento;</w:t>
      </w:r>
    </w:p>
    <w:p w14:paraId="3D4D7CA9" w14:textId="77777777" w:rsidR="00D6314F" w:rsidRDefault="00D6314F" w:rsidP="00D6314F">
      <w:pPr>
        <w:pStyle w:val="PargrafodaLista"/>
        <w:numPr>
          <w:ilvl w:val="0"/>
          <w:numId w:val="4"/>
        </w:numPr>
        <w:tabs>
          <w:tab w:val="left" w:pos="923"/>
        </w:tabs>
        <w:spacing w:before="1"/>
        <w:ind w:left="178" w:right="816" w:firstLine="427"/>
      </w:pPr>
      <w:r>
        <w:t>– Ter orientado e/ou estar orientando pelo menos dois discentes deste Programa nos últimos três anos;</w:t>
      </w:r>
    </w:p>
    <w:p w14:paraId="60B437BC" w14:textId="1DFB61FD" w:rsidR="00D6314F" w:rsidRDefault="00D6314F" w:rsidP="00D6314F">
      <w:pPr>
        <w:pStyle w:val="PargrafodaLista"/>
        <w:numPr>
          <w:ilvl w:val="0"/>
          <w:numId w:val="4"/>
        </w:numPr>
        <w:tabs>
          <w:tab w:val="left" w:pos="856"/>
        </w:tabs>
        <w:spacing w:before="1"/>
        <w:ind w:left="178" w:right="818" w:firstLine="427"/>
      </w:pPr>
      <w:r>
        <w:t xml:space="preserve">– Ter </w:t>
      </w:r>
      <w:r w:rsidR="00D420F5">
        <w:t xml:space="preserve">ministrado aula na graduação e/ou </w:t>
      </w:r>
      <w:r>
        <w:t xml:space="preserve">orientado e/ou estar orientando pelo menos dois discentes de Graduação, seja pesquisa </w:t>
      </w:r>
      <w:r>
        <w:rPr>
          <w:spacing w:val="-3"/>
        </w:rPr>
        <w:t xml:space="preserve">em </w:t>
      </w:r>
      <w:r>
        <w:t>Iniciação Científica ou Trabalho de Conclusão de Curso nos últimos três</w:t>
      </w:r>
      <w:r>
        <w:rPr>
          <w:spacing w:val="1"/>
        </w:rPr>
        <w:t xml:space="preserve"> </w:t>
      </w:r>
      <w:r>
        <w:t>anos;</w:t>
      </w:r>
    </w:p>
    <w:p w14:paraId="7CCB070D" w14:textId="77777777" w:rsidR="00D6314F" w:rsidRDefault="00D6314F" w:rsidP="00D6314F">
      <w:pPr>
        <w:pStyle w:val="PargrafodaLista"/>
        <w:numPr>
          <w:ilvl w:val="0"/>
          <w:numId w:val="4"/>
        </w:numPr>
        <w:tabs>
          <w:tab w:val="left" w:pos="899"/>
        </w:tabs>
        <w:ind w:left="178" w:right="822" w:firstLine="427"/>
      </w:pPr>
      <w:r>
        <w:t>– Ter ministrado/participado, neste Programa, de pelo menos duas disciplinas ou de uma mesma por dois semestres nos últimos quatro</w:t>
      </w:r>
      <w:r>
        <w:rPr>
          <w:spacing w:val="-4"/>
        </w:rPr>
        <w:t xml:space="preserve"> </w:t>
      </w:r>
      <w:r>
        <w:t>anos;</w:t>
      </w:r>
    </w:p>
    <w:p w14:paraId="13DA832C" w14:textId="65C88EFC" w:rsidR="00D6314F" w:rsidRDefault="007004AE" w:rsidP="00D6314F">
      <w:pPr>
        <w:pStyle w:val="PargrafodaLista"/>
        <w:numPr>
          <w:ilvl w:val="0"/>
          <w:numId w:val="4"/>
        </w:numPr>
        <w:tabs>
          <w:tab w:val="left" w:pos="976"/>
        </w:tabs>
        <w:ind w:left="178" w:right="821" w:firstLine="427"/>
      </w:pPr>
      <w:r>
        <w:t>–</w:t>
      </w:r>
      <w:r w:rsidR="00D6314F">
        <w:t xml:space="preserve"> </w:t>
      </w:r>
      <w:r>
        <w:t xml:space="preserve">Ter </w:t>
      </w:r>
      <w:r w:rsidR="005A7291">
        <w:t>avaliação</w:t>
      </w:r>
      <w:r w:rsidR="00D6314F">
        <w:t xml:space="preserve"> do docente pelo corpo discente. Para fins de avaliação do docente pelo corpo discente, cada disciplina ministrada no PPGN/UFSC conta com questionário de avaliação, contendo quesitos sobre a disciplina e os docentes que a ministram, a ser preenchido pelos alunos regularmente matriculados na disciplina;</w:t>
      </w:r>
    </w:p>
    <w:p w14:paraId="40E6F5CB" w14:textId="76530E05" w:rsidR="00D6314F" w:rsidRDefault="00D6314F" w:rsidP="00D6314F">
      <w:pPr>
        <w:pStyle w:val="Corpodetexto"/>
        <w:ind w:left="178" w:right="817" w:firstLine="427"/>
        <w:jc w:val="both"/>
      </w:pPr>
      <w:r>
        <w:rPr>
          <w:i/>
        </w:rPr>
        <w:t xml:space="preserve">Parágrafo único. </w:t>
      </w:r>
      <w:r>
        <w:t>O docente permanente que não atender os requisitos d</w:t>
      </w:r>
      <w:r w:rsidR="0020685A">
        <w:t>este</w:t>
      </w:r>
      <w:r>
        <w:t xml:space="preserve"> Art. 1</w:t>
      </w:r>
      <w:r w:rsidR="00E50C5A">
        <w:t>5</w:t>
      </w:r>
      <w:r w:rsidR="00096993">
        <w:rPr>
          <w:b/>
        </w:rPr>
        <w:t>°</w:t>
      </w:r>
      <w:r>
        <w:t xml:space="preserve"> será recredenciado </w:t>
      </w:r>
      <w:r>
        <w:lastRenderedPageBreak/>
        <w:t>como docente colaborador, desde que tenha orientação(ões) de mestrado ou doutorado em  andamento, e permanecerá nesta categoria até a conclusão da(s) orientação(ões), quando será descredenciado.</w:t>
      </w:r>
    </w:p>
    <w:p w14:paraId="7770392B" w14:textId="77777777" w:rsidR="00D6314F" w:rsidRDefault="00D6314F" w:rsidP="00D6314F">
      <w:pPr>
        <w:pStyle w:val="Corpodetexto"/>
        <w:spacing w:before="11"/>
        <w:jc w:val="both"/>
        <w:rPr>
          <w:sz w:val="21"/>
        </w:rPr>
      </w:pPr>
    </w:p>
    <w:p w14:paraId="274E3151" w14:textId="49B82215" w:rsidR="00D6314F" w:rsidRDefault="00D6314F" w:rsidP="00D6314F">
      <w:pPr>
        <w:pStyle w:val="Corpodetexto"/>
        <w:ind w:left="178" w:right="817" w:firstLine="427"/>
        <w:jc w:val="both"/>
      </w:pPr>
      <w:r>
        <w:rPr>
          <w:b/>
        </w:rPr>
        <w:t>Art. 1</w:t>
      </w:r>
      <w:r w:rsidR="004A0362">
        <w:rPr>
          <w:b/>
        </w:rPr>
        <w:t>6</w:t>
      </w:r>
      <w:r w:rsidR="00BE38D4">
        <w:rPr>
          <w:b/>
        </w:rPr>
        <w:t>°</w:t>
      </w:r>
      <w:r>
        <w:rPr>
          <w:b/>
        </w:rPr>
        <w:t xml:space="preserve">. </w:t>
      </w:r>
      <w:r>
        <w:t xml:space="preserve">Poderá ser recredenciado como colaborador o docente ou pesquisador que se enquadre no exposto no </w:t>
      </w:r>
      <w:r w:rsidRPr="004A0362">
        <w:rPr>
          <w:b/>
          <w:bCs/>
        </w:rPr>
        <w:t>Art. 7</w:t>
      </w:r>
      <w:r w:rsidR="00096993" w:rsidRPr="004A0362">
        <w:rPr>
          <w:b/>
          <w:bCs/>
        </w:rPr>
        <w:t>°</w:t>
      </w:r>
      <w:r>
        <w:t xml:space="preserve">, condicionado </w:t>
      </w:r>
      <w:r w:rsidR="00B85992">
        <w:t xml:space="preserve">à </w:t>
      </w:r>
      <w:r>
        <w:t>apreciação e aprovação do Colegiado Delegado do Programa.</w:t>
      </w:r>
    </w:p>
    <w:p w14:paraId="7DC6AC4A" w14:textId="77777777" w:rsidR="00D6314F" w:rsidRDefault="00D6314F" w:rsidP="00D6314F">
      <w:pPr>
        <w:pStyle w:val="Corpodetexto"/>
        <w:jc w:val="both"/>
        <w:rPr>
          <w:sz w:val="24"/>
        </w:rPr>
      </w:pPr>
    </w:p>
    <w:p w14:paraId="49CC981B" w14:textId="77777777" w:rsidR="00D6314F" w:rsidRDefault="00D6314F" w:rsidP="00D6314F">
      <w:pPr>
        <w:pStyle w:val="Corpodetexto"/>
        <w:spacing w:before="1"/>
        <w:jc w:val="both"/>
        <w:rPr>
          <w:sz w:val="20"/>
        </w:rPr>
      </w:pPr>
    </w:p>
    <w:p w14:paraId="48F41C26" w14:textId="77777777" w:rsidR="00D6314F" w:rsidRDefault="00D6314F" w:rsidP="00D6314F">
      <w:pPr>
        <w:pStyle w:val="Ttulo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AVALIAÇÃO</w:t>
      </w:r>
    </w:p>
    <w:p w14:paraId="57E8BD90" w14:textId="77777777" w:rsidR="00D6314F" w:rsidRDefault="00D6314F" w:rsidP="00D6314F">
      <w:pPr>
        <w:pStyle w:val="Corpodetexto"/>
        <w:spacing w:before="9"/>
        <w:jc w:val="both"/>
        <w:rPr>
          <w:b/>
          <w:sz w:val="21"/>
        </w:rPr>
      </w:pPr>
    </w:p>
    <w:p w14:paraId="16BD1C66" w14:textId="09A0DEA0" w:rsidR="00D6314F" w:rsidRDefault="00D6314F" w:rsidP="00D6314F">
      <w:pPr>
        <w:pStyle w:val="Corpodetexto"/>
        <w:ind w:left="178" w:right="825" w:firstLine="427"/>
        <w:jc w:val="both"/>
      </w:pPr>
      <w:r>
        <w:rPr>
          <w:b/>
        </w:rPr>
        <w:t>Art. 1</w:t>
      </w:r>
      <w:r w:rsidR="009C697D">
        <w:rPr>
          <w:b/>
        </w:rPr>
        <w:t>7</w:t>
      </w:r>
      <w:r w:rsidR="00BE38D4">
        <w:rPr>
          <w:b/>
        </w:rPr>
        <w:t>°</w:t>
      </w:r>
      <w:r>
        <w:rPr>
          <w:b/>
        </w:rPr>
        <w:t xml:space="preserve">. </w:t>
      </w:r>
      <w:r>
        <w:t xml:space="preserve">O pedido de </w:t>
      </w:r>
      <w:r w:rsidR="00F0382A">
        <w:t>C</w:t>
      </w:r>
      <w:r>
        <w:t>redenciamento</w:t>
      </w:r>
      <w:r w:rsidR="00EE29AF">
        <w:t xml:space="preserve"> e</w:t>
      </w:r>
      <w:r w:rsidR="00F0382A">
        <w:t xml:space="preserve"> R</w:t>
      </w:r>
      <w:r>
        <w:t>ecredenciamento</w:t>
      </w:r>
      <w:r w:rsidR="00F0382A">
        <w:t xml:space="preserve"> </w:t>
      </w:r>
      <w:r>
        <w:t>será avaliado pela Comissão de Avaliação de Credenciamento e Recredenciamento do Programa, composta por até três docentes de diferentes linhas de pesquisa e também pelo Subcoordenador (</w:t>
      </w:r>
      <w:r w:rsidR="00F0382A">
        <w:t>C</w:t>
      </w:r>
      <w:r>
        <w:t>oordenador como suplente) do Programa, com vigência de até quatro anos;</w:t>
      </w:r>
    </w:p>
    <w:p w14:paraId="6FF73BC9" w14:textId="77777777" w:rsidR="00D6314F" w:rsidRDefault="00D6314F" w:rsidP="00D6314F">
      <w:pPr>
        <w:pStyle w:val="Corpodetexto"/>
        <w:spacing w:before="1"/>
        <w:jc w:val="both"/>
      </w:pPr>
    </w:p>
    <w:p w14:paraId="7ABD79D7" w14:textId="60E2AF63" w:rsidR="00D6314F" w:rsidRDefault="00D6314F" w:rsidP="00D6314F">
      <w:pPr>
        <w:pStyle w:val="Corpodetexto"/>
        <w:spacing w:before="1"/>
        <w:ind w:left="178" w:right="819" w:firstLine="427"/>
        <w:jc w:val="both"/>
      </w:pPr>
      <w:r>
        <w:rPr>
          <w:b/>
        </w:rPr>
        <w:t>Art. 1</w:t>
      </w:r>
      <w:r w:rsidR="009C697D">
        <w:rPr>
          <w:b/>
        </w:rPr>
        <w:t>8</w:t>
      </w:r>
      <w:r w:rsidR="00BE38D4">
        <w:rPr>
          <w:b/>
        </w:rPr>
        <w:t>°</w:t>
      </w:r>
      <w:r>
        <w:rPr>
          <w:b/>
        </w:rPr>
        <w:t xml:space="preserve">. </w:t>
      </w:r>
      <w:r>
        <w:t>A Comissão de Avaliação de</w:t>
      </w:r>
      <w:r w:rsidR="00500A2E">
        <w:t xml:space="preserve"> Credenciamento</w:t>
      </w:r>
      <w:r w:rsidR="00EE29AF">
        <w:t xml:space="preserve"> e</w:t>
      </w:r>
      <w:r w:rsidR="00500A2E">
        <w:t xml:space="preserve"> </w:t>
      </w:r>
      <w:r>
        <w:t xml:space="preserve"> </w:t>
      </w:r>
      <w:r w:rsidR="00F0382A">
        <w:t xml:space="preserve">Recredenciamento </w:t>
      </w:r>
      <w:r>
        <w:t>do Programa será indicada pelo Coordenador e deverá ser aprovada pelo Colegiado Delegado;</w:t>
      </w:r>
    </w:p>
    <w:p w14:paraId="51F815A1" w14:textId="77777777" w:rsidR="00D6314F" w:rsidRDefault="00D6314F" w:rsidP="00D6314F">
      <w:pPr>
        <w:pStyle w:val="Corpodetexto"/>
        <w:spacing w:before="10"/>
        <w:jc w:val="both"/>
        <w:rPr>
          <w:sz w:val="21"/>
        </w:rPr>
      </w:pPr>
    </w:p>
    <w:p w14:paraId="3562AA50" w14:textId="1278FB70" w:rsidR="00D6314F" w:rsidRDefault="00D6314F" w:rsidP="00D6314F">
      <w:pPr>
        <w:pStyle w:val="Corpodetexto"/>
        <w:spacing w:before="1"/>
        <w:ind w:left="178" w:right="821" w:firstLine="427"/>
        <w:jc w:val="both"/>
      </w:pPr>
      <w:r>
        <w:rPr>
          <w:b/>
        </w:rPr>
        <w:t>Art. 1</w:t>
      </w:r>
      <w:r w:rsidR="009C697D">
        <w:rPr>
          <w:b/>
        </w:rPr>
        <w:t>9</w:t>
      </w:r>
      <w:r w:rsidR="00096993">
        <w:rPr>
          <w:b/>
        </w:rPr>
        <w:t>°</w:t>
      </w:r>
      <w:r>
        <w:rPr>
          <w:b/>
        </w:rPr>
        <w:t xml:space="preserve">. </w:t>
      </w:r>
      <w:r>
        <w:t>A Comissão de Avaliação de Credenciamento e Recredenciamento apresentará no momento do credenciamento e recredenciamento, parecer com as atribuições de cada professor, quanto à participação em disciplinas e orientação de discentes;</w:t>
      </w:r>
    </w:p>
    <w:p w14:paraId="252C9D53" w14:textId="77777777" w:rsidR="00D6314F" w:rsidRDefault="00D6314F" w:rsidP="00D6314F">
      <w:pPr>
        <w:pStyle w:val="Corpodetexto"/>
        <w:jc w:val="both"/>
      </w:pPr>
    </w:p>
    <w:p w14:paraId="3B9C3FF6" w14:textId="1E6FD825" w:rsidR="00D6314F" w:rsidRDefault="00D6314F" w:rsidP="00D6314F">
      <w:pPr>
        <w:pStyle w:val="Corpodetexto"/>
        <w:spacing w:before="1"/>
        <w:ind w:left="178" w:right="818" w:firstLine="427"/>
        <w:jc w:val="both"/>
      </w:pPr>
      <w:r>
        <w:rPr>
          <w:b/>
        </w:rPr>
        <w:t xml:space="preserve">Art. </w:t>
      </w:r>
      <w:r w:rsidR="009C697D">
        <w:rPr>
          <w:b/>
        </w:rPr>
        <w:t>20</w:t>
      </w:r>
      <w:r w:rsidR="00096993">
        <w:rPr>
          <w:b/>
        </w:rPr>
        <w:t>°</w:t>
      </w:r>
      <w:r>
        <w:rPr>
          <w:b/>
        </w:rPr>
        <w:t xml:space="preserve">. </w:t>
      </w:r>
      <w:r>
        <w:t xml:space="preserve">A Comissão de Avaliação </w:t>
      </w:r>
      <w:r w:rsidRPr="00DE4966">
        <w:t>de Credenciamento e Recredenciamento</w:t>
      </w:r>
      <w:r>
        <w:t xml:space="preserve"> poderá, considerando a capacidade de absorção, equilíbrio entre as linhas de pesquisa, e percentuais recomendados pela área de avaliação na CAPES, não aprovar a solicitação de credenciamento e recredenciamento do docente, mesmo que a documentação esteja </w:t>
      </w:r>
      <w:r w:rsidR="0083711F">
        <w:t xml:space="preserve">de </w:t>
      </w:r>
      <w:r>
        <w:t>acordo com essa Resolução.</w:t>
      </w:r>
    </w:p>
    <w:p w14:paraId="744E8CCB" w14:textId="63DE2746" w:rsidR="00D6314F" w:rsidRPr="00116977" w:rsidRDefault="00447EE6" w:rsidP="00D6314F">
      <w:pPr>
        <w:pStyle w:val="Corpodetexto"/>
        <w:ind w:left="178" w:right="817" w:firstLine="427"/>
        <w:jc w:val="both"/>
      </w:pPr>
      <w:r w:rsidRPr="00116977">
        <w:rPr>
          <w:rFonts w:eastAsiaTheme="minorHAnsi"/>
          <w:sz w:val="23"/>
          <w:szCs w:val="23"/>
          <w:lang w:val="pt-BR"/>
        </w:rPr>
        <w:t>§ 1º</w:t>
      </w:r>
      <w:r w:rsidR="00D6314F" w:rsidRPr="00116977">
        <w:rPr>
          <w:i/>
        </w:rPr>
        <w:t xml:space="preserve">. </w:t>
      </w:r>
      <w:r w:rsidR="00D6314F" w:rsidRPr="00116977">
        <w:t>Os nomes dos professores permanentes e colaboradores credenciados e recredenciados deverão ser aprovados pelo Colegiado Delegado do Programa e homologados pela Câmara de Pós-Graduação.</w:t>
      </w:r>
    </w:p>
    <w:p w14:paraId="2A537E28" w14:textId="117E504D" w:rsidR="00447EE6" w:rsidRPr="00116977" w:rsidRDefault="00447EE6" w:rsidP="00D6314F">
      <w:pPr>
        <w:pStyle w:val="Corpodetexto"/>
        <w:ind w:left="178" w:right="817" w:firstLine="427"/>
        <w:jc w:val="both"/>
      </w:pPr>
      <w:r w:rsidRPr="00116977">
        <w:rPr>
          <w:rFonts w:eastAsiaTheme="minorHAnsi"/>
          <w:sz w:val="23"/>
          <w:szCs w:val="23"/>
          <w:lang w:val="pt-BR"/>
        </w:rPr>
        <w:t xml:space="preserve">§ 2º O </w:t>
      </w:r>
      <w:r w:rsidRPr="00116977">
        <w:t>Colegiado Delegado do Programa é a instância recursal do credenciamento e recredenciamento</w:t>
      </w:r>
      <w:r w:rsidR="00B85992" w:rsidRPr="00116977">
        <w:t xml:space="preserve"> dos professores</w:t>
      </w:r>
      <w:r w:rsidRPr="00116977">
        <w:t>.</w:t>
      </w:r>
    </w:p>
    <w:p w14:paraId="047C2C14" w14:textId="77777777" w:rsidR="00D6314F" w:rsidRPr="00116977" w:rsidRDefault="00D6314F" w:rsidP="00D6314F">
      <w:pPr>
        <w:pStyle w:val="Corpodetexto"/>
        <w:spacing w:before="11"/>
        <w:jc w:val="both"/>
        <w:rPr>
          <w:sz w:val="21"/>
        </w:rPr>
      </w:pPr>
    </w:p>
    <w:p w14:paraId="2AB3B723" w14:textId="460DE9E3" w:rsidR="00D6314F" w:rsidRDefault="00D6314F" w:rsidP="00D6314F">
      <w:pPr>
        <w:pStyle w:val="Corpodetexto"/>
        <w:ind w:left="178" w:right="824" w:firstLine="427"/>
        <w:jc w:val="both"/>
      </w:pPr>
      <w:r>
        <w:rPr>
          <w:b/>
        </w:rPr>
        <w:t>Art. 2</w:t>
      </w:r>
      <w:r w:rsidR="009C697D">
        <w:rPr>
          <w:b/>
        </w:rPr>
        <w:t>1</w:t>
      </w:r>
      <w:r w:rsidR="00096993">
        <w:rPr>
          <w:b/>
        </w:rPr>
        <w:t>°</w:t>
      </w:r>
      <w:r>
        <w:rPr>
          <w:b/>
        </w:rPr>
        <w:t xml:space="preserve">. </w:t>
      </w:r>
      <w:r>
        <w:t>Será descredenciado o docente que, no período avaliado, não atender aos requisitos desta Resolução.</w:t>
      </w:r>
    </w:p>
    <w:p w14:paraId="66B2EB26" w14:textId="77777777" w:rsidR="00447EE6" w:rsidRDefault="00D6314F" w:rsidP="00447EE6">
      <w:pPr>
        <w:pStyle w:val="Corpodetexto"/>
        <w:ind w:left="178" w:right="823" w:firstLine="427"/>
        <w:jc w:val="both"/>
      </w:pPr>
      <w:r>
        <w:rPr>
          <w:i/>
        </w:rPr>
        <w:t>Parágrafo Único</w:t>
      </w:r>
      <w:r>
        <w:t>. O docente descredenciado permanecerá cadastrado no programa como professor colaborador até a defesa de seus orientados, e não poderá, enquanto perdurar essa situação, assumir novos orienta</w:t>
      </w:r>
      <w:r w:rsidR="0083711F">
        <w:t>n</w:t>
      </w:r>
      <w:r>
        <w:t>dos e ministrar disciplinas.</w:t>
      </w:r>
    </w:p>
    <w:p w14:paraId="43B0C8C1" w14:textId="77777777" w:rsidR="00447EE6" w:rsidRDefault="00447EE6" w:rsidP="00447EE6">
      <w:pPr>
        <w:pStyle w:val="Corpodetexto"/>
        <w:ind w:left="178" w:right="823" w:firstLine="427"/>
        <w:jc w:val="both"/>
        <w:rPr>
          <w:b/>
          <w:color w:val="FF0000"/>
        </w:rPr>
      </w:pPr>
    </w:p>
    <w:p w14:paraId="597B59CE" w14:textId="70127C56" w:rsidR="00447EE6" w:rsidRPr="00447EE6" w:rsidRDefault="00447EE6" w:rsidP="00447EE6">
      <w:pPr>
        <w:pStyle w:val="Corpodetexto"/>
        <w:ind w:left="178" w:right="823" w:firstLine="427"/>
        <w:jc w:val="both"/>
        <w:rPr>
          <w:color w:val="FF0000"/>
        </w:rPr>
        <w:sectPr w:rsidR="00447EE6" w:rsidRPr="00447EE6" w:rsidSect="00D631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340" w:right="360" w:bottom="1240" w:left="1240" w:header="0" w:footer="1049" w:gutter="0"/>
          <w:cols w:space="720"/>
        </w:sectPr>
      </w:pPr>
    </w:p>
    <w:p w14:paraId="6C312C05" w14:textId="77777777" w:rsidR="00D6314F" w:rsidRDefault="00D6314F" w:rsidP="00D6314F">
      <w:pPr>
        <w:pStyle w:val="Ttulo3"/>
        <w:spacing w:before="1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Das DISPOSIÇÕES FINAIS</w:t>
      </w:r>
    </w:p>
    <w:p w14:paraId="3572A325" w14:textId="77777777" w:rsidR="00D6314F" w:rsidRDefault="00D6314F" w:rsidP="00D6314F">
      <w:pPr>
        <w:pStyle w:val="Corpodetexto"/>
        <w:jc w:val="both"/>
        <w:rPr>
          <w:b/>
        </w:rPr>
      </w:pPr>
    </w:p>
    <w:p w14:paraId="09E98881" w14:textId="0F0981BC" w:rsidR="00D6314F" w:rsidRDefault="00D6314F" w:rsidP="00D6314F">
      <w:pPr>
        <w:pStyle w:val="Corpodetexto"/>
        <w:spacing w:before="1"/>
        <w:ind w:left="178" w:right="818" w:firstLine="427"/>
        <w:jc w:val="both"/>
      </w:pPr>
      <w:r>
        <w:rPr>
          <w:b/>
        </w:rPr>
        <w:t>Art. 2</w:t>
      </w:r>
      <w:r w:rsidR="009C697D">
        <w:rPr>
          <w:b/>
        </w:rPr>
        <w:t>2</w:t>
      </w:r>
      <w:r w:rsidR="00096993">
        <w:rPr>
          <w:b/>
        </w:rPr>
        <w:t>°</w:t>
      </w:r>
      <w:r>
        <w:rPr>
          <w:b/>
        </w:rPr>
        <w:t xml:space="preserve">. </w:t>
      </w:r>
      <w:r>
        <w:t xml:space="preserve">Todos os docentes credenciados no PPGN deverão manter o </w:t>
      </w:r>
      <w:r>
        <w:rPr>
          <w:i/>
        </w:rPr>
        <w:t xml:space="preserve">currículo lattes </w:t>
      </w:r>
      <w:r>
        <w:t xml:space="preserve">atualizado </w:t>
      </w:r>
      <w:r w:rsidR="00925557">
        <w:t xml:space="preserve">trimestralmente </w:t>
      </w:r>
      <w:r>
        <w:t>e encaminhar</w:t>
      </w:r>
      <w:r w:rsidR="00925557">
        <w:t xml:space="preserve"> </w:t>
      </w:r>
      <w:r>
        <w:t>quando solicitado pela coordenação do Programa, formulário de acompanhamento preenchido.</w:t>
      </w:r>
    </w:p>
    <w:p w14:paraId="5F2669F8" w14:textId="755DE2D1" w:rsidR="00D6314F" w:rsidRDefault="00D6314F" w:rsidP="00D6314F">
      <w:pPr>
        <w:pStyle w:val="Corpodetexto"/>
        <w:ind w:left="178" w:right="818" w:firstLine="427"/>
        <w:jc w:val="both"/>
      </w:pPr>
      <w:r>
        <w:rPr>
          <w:i/>
        </w:rPr>
        <w:t>Parágrafo Único</w:t>
      </w:r>
      <w:r>
        <w:t xml:space="preserve">. O docente que não entregar o formulário de acompanhamento preenchido, ou que não atualizar seu currículo Lattes </w:t>
      </w:r>
      <w:r w:rsidR="00925557">
        <w:t xml:space="preserve">trimestralmente e </w:t>
      </w:r>
      <w:r>
        <w:t>antes do período de elaboração do relatório para a CAPES, poderá ser descredenciado do PPGN.</w:t>
      </w:r>
    </w:p>
    <w:p w14:paraId="5FBC3645" w14:textId="77777777" w:rsidR="00D6314F" w:rsidRDefault="00D6314F" w:rsidP="00D6314F">
      <w:pPr>
        <w:pStyle w:val="Corpodetexto"/>
        <w:spacing w:before="1"/>
        <w:jc w:val="both"/>
      </w:pPr>
    </w:p>
    <w:p w14:paraId="527AD37A" w14:textId="19D120A0" w:rsidR="00D6314F" w:rsidRPr="00DE4966" w:rsidRDefault="00D6314F" w:rsidP="00D6314F">
      <w:pPr>
        <w:pStyle w:val="Corpodetexto"/>
        <w:ind w:left="178" w:right="818" w:firstLine="427"/>
        <w:jc w:val="both"/>
      </w:pPr>
      <w:r w:rsidRPr="00DE4966">
        <w:rPr>
          <w:b/>
        </w:rPr>
        <w:t>Art. 2</w:t>
      </w:r>
      <w:r w:rsidR="009C697D">
        <w:rPr>
          <w:b/>
        </w:rPr>
        <w:t>3</w:t>
      </w:r>
      <w:r w:rsidR="00096993" w:rsidRPr="00DE4966">
        <w:rPr>
          <w:b/>
        </w:rPr>
        <w:t>°</w:t>
      </w:r>
      <w:r w:rsidRPr="00DE4966">
        <w:rPr>
          <w:b/>
        </w:rPr>
        <w:t xml:space="preserve">. </w:t>
      </w:r>
      <w:r w:rsidRPr="00DE4966">
        <w:t xml:space="preserve">Os casos omissos serão analisados pela Comissão de Avaliação de Credenciamento e Recredenciamento apresentados e avaliados pelo Colegiado </w:t>
      </w:r>
      <w:r w:rsidR="00500A2E" w:rsidRPr="00DE4966">
        <w:t xml:space="preserve"> Delegado </w:t>
      </w:r>
      <w:r w:rsidRPr="00DE4966">
        <w:t>do Programa de Pós-Graduação em  Nutrição.</w:t>
      </w:r>
    </w:p>
    <w:p w14:paraId="4D0FC410" w14:textId="77777777" w:rsidR="00D6314F" w:rsidRDefault="00D6314F" w:rsidP="00D6314F">
      <w:pPr>
        <w:pStyle w:val="Corpodetexto"/>
        <w:spacing w:before="10"/>
        <w:jc w:val="both"/>
        <w:rPr>
          <w:sz w:val="21"/>
        </w:rPr>
      </w:pPr>
    </w:p>
    <w:p w14:paraId="70E1845C" w14:textId="7397D75F" w:rsidR="00D6314F" w:rsidRDefault="00D6314F" w:rsidP="00D6314F">
      <w:pPr>
        <w:pStyle w:val="Corpodetexto"/>
        <w:ind w:left="178" w:right="823" w:firstLine="427"/>
        <w:jc w:val="both"/>
      </w:pPr>
      <w:r>
        <w:rPr>
          <w:b/>
        </w:rPr>
        <w:t>Art. 2</w:t>
      </w:r>
      <w:r w:rsidR="009C697D">
        <w:rPr>
          <w:b/>
        </w:rPr>
        <w:t>4</w:t>
      </w:r>
      <w:r w:rsidR="00096993">
        <w:rPr>
          <w:b/>
        </w:rPr>
        <w:t>°</w:t>
      </w:r>
      <w:r>
        <w:rPr>
          <w:b/>
        </w:rPr>
        <w:t xml:space="preserve">. </w:t>
      </w:r>
      <w:r>
        <w:t>Esta Resolução entra em vigor após sua aprovação no Colegiado Pleno do Programa</w:t>
      </w:r>
      <w:r w:rsidR="00925557">
        <w:t xml:space="preserve"> de </w:t>
      </w:r>
      <w:r w:rsidR="00925557">
        <w:tab/>
        <w:t xml:space="preserve">Pós-Graduação em </w:t>
      </w:r>
      <w:r w:rsidR="00925557" w:rsidRPr="009C697D">
        <w:t>Nutrição</w:t>
      </w:r>
      <w:r w:rsidRPr="009C697D">
        <w:t xml:space="preserve"> e homologação pela Câmara de Pós-Graduação, revogando a Resolução </w:t>
      </w:r>
      <w:r w:rsidRPr="009C697D">
        <w:lastRenderedPageBreak/>
        <w:t xml:space="preserve">001/PPGN/2016 de </w:t>
      </w:r>
      <w:r w:rsidR="00DE4966" w:rsidRPr="009C697D">
        <w:t>15</w:t>
      </w:r>
      <w:r w:rsidRPr="009C697D">
        <w:t xml:space="preserve"> de novembro de 2016.</w:t>
      </w:r>
    </w:p>
    <w:p w14:paraId="169FA281" w14:textId="77777777" w:rsidR="00D6314F" w:rsidRDefault="00D6314F" w:rsidP="00D6314F">
      <w:pPr>
        <w:pStyle w:val="Corpodetexto"/>
        <w:jc w:val="both"/>
        <w:rPr>
          <w:sz w:val="24"/>
        </w:rPr>
      </w:pPr>
    </w:p>
    <w:p w14:paraId="3310B2F3" w14:textId="77777777" w:rsidR="00D6314F" w:rsidRDefault="00D6314F" w:rsidP="00D6314F">
      <w:pPr>
        <w:pStyle w:val="Corpodetexto"/>
        <w:jc w:val="both"/>
        <w:rPr>
          <w:sz w:val="24"/>
        </w:rPr>
      </w:pPr>
    </w:p>
    <w:p w14:paraId="22ADF037" w14:textId="0B2F5BD6" w:rsidR="00D6314F" w:rsidRDefault="00D6314F" w:rsidP="00D6314F">
      <w:pPr>
        <w:pStyle w:val="Ttulo2"/>
        <w:spacing w:before="186"/>
        <w:ind w:left="3213"/>
        <w:jc w:val="both"/>
        <w:rPr>
          <w:rFonts w:ascii="Times New Roman" w:hAnsi="Times New Roman"/>
        </w:rPr>
      </w:pPr>
      <w:r w:rsidRPr="009C697D">
        <w:rPr>
          <w:rFonts w:ascii="Times New Roman" w:hAnsi="Times New Roman"/>
        </w:rPr>
        <w:t xml:space="preserve">Aprovado em Reunião do Colegiado Pleno do PPGN em </w:t>
      </w:r>
      <w:r w:rsidR="005C7AC6">
        <w:rPr>
          <w:rFonts w:ascii="Times New Roman" w:hAnsi="Times New Roman"/>
        </w:rPr>
        <w:t>05</w:t>
      </w:r>
      <w:r w:rsidRPr="009C697D">
        <w:rPr>
          <w:rFonts w:ascii="Times New Roman" w:hAnsi="Times New Roman"/>
        </w:rPr>
        <w:t>/</w:t>
      </w:r>
      <w:r w:rsidR="005C7AC6">
        <w:rPr>
          <w:rFonts w:ascii="Times New Roman" w:hAnsi="Times New Roman"/>
        </w:rPr>
        <w:t>0</w:t>
      </w:r>
      <w:r w:rsidRPr="009C697D">
        <w:rPr>
          <w:rFonts w:ascii="Times New Roman" w:hAnsi="Times New Roman"/>
        </w:rPr>
        <w:t>2/202</w:t>
      </w:r>
      <w:r w:rsidR="005C7AC6">
        <w:rPr>
          <w:rFonts w:ascii="Times New Roman" w:hAnsi="Times New Roman"/>
        </w:rPr>
        <w:t>1</w:t>
      </w:r>
    </w:p>
    <w:p w14:paraId="6FEAD6A3" w14:textId="77777777" w:rsidR="00476DDA" w:rsidRDefault="00476DDA" w:rsidP="00476DDA">
      <w:pPr>
        <w:pStyle w:val="Corpodetexto"/>
        <w:spacing w:before="10"/>
        <w:jc w:val="both"/>
        <w:rPr>
          <w:sz w:val="29"/>
        </w:rPr>
      </w:pPr>
    </w:p>
    <w:p w14:paraId="16FD44DB" w14:textId="06C831A3" w:rsidR="00707557" w:rsidRPr="00476DDA" w:rsidRDefault="002F7F62" w:rsidP="00476DDA">
      <w:pPr>
        <w:pStyle w:val="Corpodetexto"/>
        <w:spacing w:before="10"/>
        <w:jc w:val="both"/>
        <w:rPr>
          <w:sz w:val="29"/>
        </w:rPr>
        <w:sectPr w:rsidR="00707557" w:rsidRPr="00476DD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1480" w:right="360" w:bottom="1240" w:left="1240" w:header="720" w:footer="1049" w:gutter="0"/>
          <w:pgNumType w:start="1"/>
          <w:cols w:space="720"/>
        </w:sect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852DF74" wp14:editId="50C3E8D6">
                <wp:simplePos x="0" y="0"/>
                <wp:positionH relativeFrom="page">
                  <wp:posOffset>912495</wp:posOffset>
                </wp:positionH>
                <wp:positionV relativeFrom="paragraph">
                  <wp:posOffset>248285</wp:posOffset>
                </wp:positionV>
                <wp:extent cx="6563995" cy="255905"/>
                <wp:effectExtent l="0" t="0" r="0" b="0"/>
                <wp:wrapTopAndBottom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995" cy="255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533BB8" w14:textId="3075A161" w:rsidR="00E762C0" w:rsidRDefault="00E762C0" w:rsidP="00D6314F">
                            <w:pPr>
                              <w:spacing w:before="75"/>
                              <w:ind w:left="2756" w:right="2493"/>
                              <w:jc w:val="center"/>
                              <w:rPr>
                                <w:rFonts w:ascii="Carlito" w:hAnsi="Carlit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  <w:sz w:val="20"/>
                              </w:rPr>
                              <w:t xml:space="preserve">Homologada pela Câmara de Pós-Graduação em </w:t>
                            </w:r>
                            <w:r w:rsidR="005C7AC6">
                              <w:rPr>
                                <w:rFonts w:ascii="Carlito" w:hAnsi="Carlito"/>
                                <w:b/>
                                <w:sz w:val="20"/>
                              </w:rPr>
                              <w:t>25</w:t>
                            </w:r>
                            <w:r>
                              <w:rPr>
                                <w:rFonts w:ascii="Carlito" w:hAnsi="Carlito"/>
                                <w:b/>
                                <w:sz w:val="20"/>
                              </w:rPr>
                              <w:t>/</w:t>
                            </w:r>
                            <w:r w:rsidR="005C7AC6">
                              <w:rPr>
                                <w:rFonts w:ascii="Carlito" w:hAnsi="Carlito"/>
                                <w:b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Carlito" w:hAnsi="Carlito"/>
                                <w:b/>
                                <w:sz w:val="20"/>
                              </w:rPr>
                              <w:t>2/202</w:t>
                            </w:r>
                            <w:r w:rsidR="005C7AC6">
                              <w:rPr>
                                <w:rFonts w:ascii="Carlito" w:hAnsi="Carlito"/>
                                <w:b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2DF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1.85pt;margin-top:19.55pt;width:516.85pt;height:20.1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" filled="f">
                <v:textbox inset="0,0,0,0">
                  <w:txbxContent>
                    <w:p w14:paraId="2E533BB8" w14:textId="3075A161" w:rsidR="00E762C0" w:rsidRDefault="00E762C0" w:rsidP="00D6314F">
                      <w:pPr>
                        <w:spacing w:before="75"/>
                        <w:ind w:left="2756" w:right="2493"/>
                        <w:jc w:val="center"/>
                        <w:rPr>
                          <w:rFonts w:ascii="Carlito" w:hAnsi="Carlito"/>
                          <w:b/>
                          <w:sz w:val="20"/>
                        </w:rPr>
                      </w:pPr>
                      <w:r>
                        <w:rPr>
                          <w:rFonts w:ascii="Carlito" w:hAnsi="Carlito"/>
                          <w:b/>
                          <w:sz w:val="20"/>
                        </w:rPr>
                        <w:t xml:space="preserve">Homologada pela Câmara de Pós-Graduação em </w:t>
                      </w:r>
                      <w:r w:rsidR="005C7AC6">
                        <w:rPr>
                          <w:rFonts w:ascii="Carlito" w:hAnsi="Carlito"/>
                          <w:b/>
                          <w:sz w:val="20"/>
                        </w:rPr>
                        <w:t>25</w:t>
                      </w:r>
                      <w:r>
                        <w:rPr>
                          <w:rFonts w:ascii="Carlito" w:hAnsi="Carlito"/>
                          <w:b/>
                          <w:sz w:val="20"/>
                        </w:rPr>
                        <w:t>/</w:t>
                      </w:r>
                      <w:r w:rsidR="005C7AC6">
                        <w:rPr>
                          <w:rFonts w:ascii="Carlito" w:hAnsi="Carlito"/>
                          <w:b/>
                          <w:sz w:val="20"/>
                        </w:rPr>
                        <w:t>0</w:t>
                      </w:r>
                      <w:r>
                        <w:rPr>
                          <w:rFonts w:ascii="Carlito" w:hAnsi="Carlito"/>
                          <w:b/>
                          <w:sz w:val="20"/>
                        </w:rPr>
                        <w:t>2/202</w:t>
                      </w:r>
                      <w:r w:rsidR="005C7AC6">
                        <w:rPr>
                          <w:rFonts w:ascii="Carlito" w:hAnsi="Carlito"/>
                          <w:b/>
                          <w:sz w:val="20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85F318" w14:textId="5BF75431" w:rsidR="00644A95" w:rsidRDefault="00E11914" w:rsidP="00707557">
      <w:pPr>
        <w:spacing w:before="52"/>
        <w:ind w:right="853"/>
        <w:jc w:val="both"/>
        <w:rPr>
          <w:rFonts w:ascii="Carlito"/>
          <w:b/>
          <w:sz w:val="24"/>
        </w:rPr>
      </w:pPr>
      <w:r w:rsidRPr="009340B6">
        <w:rPr>
          <w:rFonts w:ascii="Carlito"/>
          <w:b/>
          <w:sz w:val="24"/>
        </w:rPr>
        <w:lastRenderedPageBreak/>
        <w:t>AP</w:t>
      </w:r>
      <w:r w:rsidRPr="009340B6">
        <w:rPr>
          <w:rFonts w:ascii="Carlito"/>
          <w:b/>
          <w:sz w:val="24"/>
        </w:rPr>
        <w:t>Ê</w:t>
      </w:r>
      <w:r w:rsidRPr="009340B6">
        <w:rPr>
          <w:rFonts w:ascii="Carlito"/>
          <w:b/>
          <w:sz w:val="24"/>
        </w:rPr>
        <w:t>NDICE I</w:t>
      </w:r>
    </w:p>
    <w:p w14:paraId="6BCBD4C1" w14:textId="77777777" w:rsidR="00644A95" w:rsidRDefault="00644A95" w:rsidP="00707557">
      <w:pPr>
        <w:pStyle w:val="Corpodetexto"/>
        <w:jc w:val="both"/>
        <w:rPr>
          <w:rFonts w:ascii="Carlito"/>
          <w:b/>
          <w:sz w:val="15"/>
        </w:rPr>
      </w:pPr>
    </w:p>
    <w:p w14:paraId="05ADE5AE" w14:textId="3994007D" w:rsidR="00644A95" w:rsidRDefault="002F7F62" w:rsidP="00707557">
      <w:pPr>
        <w:pStyle w:val="Ttulo3"/>
        <w:tabs>
          <w:tab w:val="left" w:pos="4317"/>
          <w:tab w:val="left" w:pos="14315"/>
        </w:tabs>
        <w:spacing w:before="56"/>
        <w:ind w:left="230"/>
        <w:jc w:val="both"/>
      </w:pPr>
      <w:r>
        <w:rPr>
          <w:rFonts w:ascii="Times New Roman" w:hAnsi="Times New Roman"/>
          <w:b w:val="0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121408" behindDoc="1" locked="0" layoutInCell="1" allowOverlap="1" wp14:anchorId="615C637E" wp14:editId="5915EF8E">
                <wp:simplePos x="0" y="0"/>
                <wp:positionH relativeFrom="page">
                  <wp:posOffset>499745</wp:posOffset>
                </wp:positionH>
                <wp:positionV relativeFrom="paragraph">
                  <wp:posOffset>1278890</wp:posOffset>
                </wp:positionV>
                <wp:extent cx="8724265" cy="1270"/>
                <wp:effectExtent l="0" t="0" r="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24265" cy="1270"/>
                        </a:xfrm>
                        <a:custGeom>
                          <a:avLst/>
                          <a:gdLst>
                            <a:gd name="T0" fmla="+- 0 787 787"/>
                            <a:gd name="T1" fmla="*/ T0 w 13739"/>
                            <a:gd name="T2" fmla="+- 0 2378 787"/>
                            <a:gd name="T3" fmla="*/ T2 w 13739"/>
                            <a:gd name="T4" fmla="+- 0 2381 787"/>
                            <a:gd name="T5" fmla="*/ T4 w 13739"/>
                            <a:gd name="T6" fmla="+- 0 5564 787"/>
                            <a:gd name="T7" fmla="*/ T6 w 13739"/>
                            <a:gd name="T8" fmla="+- 0 5569 787"/>
                            <a:gd name="T9" fmla="*/ T8 w 13739"/>
                            <a:gd name="T10" fmla="+- 0 8155 787"/>
                            <a:gd name="T11" fmla="*/ T10 w 13739"/>
                            <a:gd name="T12" fmla="+- 0 8159 787"/>
                            <a:gd name="T13" fmla="*/ T12 w 13739"/>
                            <a:gd name="T14" fmla="+- 0 14525 787"/>
                            <a:gd name="T15" fmla="*/ T14 w 13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13739">
                              <a:moveTo>
                                <a:pt x="0" y="0"/>
                              </a:moveTo>
                              <a:lnTo>
                                <a:pt x="1591" y="0"/>
                              </a:lnTo>
                              <a:moveTo>
                                <a:pt x="1594" y="0"/>
                              </a:moveTo>
                              <a:lnTo>
                                <a:pt x="4777" y="0"/>
                              </a:lnTo>
                              <a:moveTo>
                                <a:pt x="4782" y="0"/>
                              </a:moveTo>
                              <a:lnTo>
                                <a:pt x="7368" y="0"/>
                              </a:lnTo>
                              <a:moveTo>
                                <a:pt x="7372" y="0"/>
                              </a:moveTo>
                              <a:lnTo>
                                <a:pt x="13738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A1182" id="AutoShape 2" o:spid="_x0000_s1026" style="position:absolute;margin-left:39.35pt;margin-top:100.7pt;width:686.95pt;height:.1pt;z-index:-161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" path="m,l1591,t3,l4777,t5,l7368,t4,l13738,e" filled="f" strokeweight=".22817mm">
                <v:path arrowok="t" o:connecttype="custom" o:connectlocs="0,0;1010285,0;1012190,0;3033395,0;3036570,0;4678680,0;4681220,0;8723630,0" o:connectangles="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120896" behindDoc="1" locked="0" layoutInCell="1" allowOverlap="1" wp14:anchorId="5812B952" wp14:editId="4E573FBF">
                <wp:simplePos x="0" y="0"/>
                <wp:positionH relativeFrom="page">
                  <wp:posOffset>499745</wp:posOffset>
                </wp:positionH>
                <wp:positionV relativeFrom="paragraph">
                  <wp:posOffset>883285</wp:posOffset>
                </wp:positionV>
                <wp:extent cx="8791575" cy="127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91575" cy="1270"/>
                        </a:xfrm>
                        <a:custGeom>
                          <a:avLst/>
                          <a:gdLst>
                            <a:gd name="T0" fmla="+- 0 787 787"/>
                            <a:gd name="T1" fmla="*/ T0 w 13845"/>
                            <a:gd name="T2" fmla="+- 0 13224 787"/>
                            <a:gd name="T3" fmla="*/ T2 w 13845"/>
                            <a:gd name="T4" fmla="+- 0 13238 787"/>
                            <a:gd name="T5" fmla="*/ T4 w 13845"/>
                            <a:gd name="T6" fmla="+- 0 14632 787"/>
                            <a:gd name="T7" fmla="*/ T6 w 138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3845">
                              <a:moveTo>
                                <a:pt x="0" y="0"/>
                              </a:moveTo>
                              <a:lnTo>
                                <a:pt x="12437" y="0"/>
                              </a:lnTo>
                              <a:moveTo>
                                <a:pt x="12451" y="0"/>
                              </a:moveTo>
                              <a:lnTo>
                                <a:pt x="13845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C290C" id="AutoShape 3" o:spid="_x0000_s1026" style="position:absolute;margin-left:39.35pt;margin-top:69.55pt;width:692.25pt;height:.1pt;z-index:-1619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" path="m,l12437,t14,l13845,e" filled="f" strokeweight=".22817mm">
                <v:path arrowok="t" o:connecttype="custom" o:connectlocs="0,0;7897495,0;7906385,0;8791575,0" o:connectangles="0,0,0,0"/>
                <w10:wrap anchorx="page"/>
              </v:shape>
            </w:pict>
          </mc:Fallback>
        </mc:AlternateContent>
      </w:r>
      <w:r w:rsidR="004B6FE8">
        <w:rPr>
          <w:color w:val="FFFFFF"/>
          <w:shd w:val="clear" w:color="auto" w:fill="000000"/>
        </w:rPr>
        <w:t xml:space="preserve"> </w:t>
      </w:r>
      <w:r w:rsidR="004B6FE8">
        <w:rPr>
          <w:color w:val="FFFFFF"/>
          <w:shd w:val="clear" w:color="auto" w:fill="000000"/>
        </w:rPr>
        <w:tab/>
        <w:t>PLANO DE TRABALHO PARA SOLICITAÇÃO DE</w:t>
      </w:r>
      <w:r w:rsidR="004B6FE8">
        <w:rPr>
          <w:color w:val="FFFFFF"/>
          <w:spacing w:val="-18"/>
          <w:shd w:val="clear" w:color="auto" w:fill="000000"/>
        </w:rPr>
        <w:t xml:space="preserve"> </w:t>
      </w:r>
      <w:r w:rsidR="004B6FE8">
        <w:rPr>
          <w:color w:val="FFFFFF"/>
          <w:shd w:val="clear" w:color="auto" w:fill="000000"/>
        </w:rPr>
        <w:t>CREDENCIAMENTO</w:t>
      </w:r>
      <w:r w:rsidR="004B6FE8">
        <w:rPr>
          <w:color w:val="FFFFFF"/>
          <w:shd w:val="clear" w:color="auto" w:fill="000000"/>
        </w:rPr>
        <w:tab/>
      </w:r>
    </w:p>
    <w:tbl>
      <w:tblPr>
        <w:tblStyle w:val="TableNormal"/>
        <w:tblW w:w="28290" w:type="dxa"/>
        <w:tblInd w:w="269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145"/>
        <w:gridCol w:w="14145"/>
      </w:tblGrid>
      <w:tr w:rsidR="009C697D" w14:paraId="4042A7C1" w14:textId="77777777" w:rsidTr="009C697D">
        <w:trPr>
          <w:trHeight w:val="537"/>
        </w:trPr>
        <w:tc>
          <w:tcPr>
            <w:tcW w:w="14145" w:type="dxa"/>
          </w:tcPr>
          <w:p w14:paraId="2ED96043" w14:textId="77777777" w:rsidR="009C697D" w:rsidRDefault="009C697D" w:rsidP="009C697D">
            <w:pPr>
              <w:pStyle w:val="TableParagraph"/>
              <w:tabs>
                <w:tab w:val="left" w:pos="8043"/>
                <w:tab w:val="left" w:pos="8297"/>
                <w:tab w:val="left" w:pos="13948"/>
              </w:tabs>
              <w:spacing w:line="267" w:lineRule="exact"/>
              <w:ind w:left="107"/>
              <w:jc w:val="both"/>
              <w:rPr>
                <w:b/>
              </w:rPr>
            </w:pPr>
          </w:p>
          <w:p w14:paraId="644EBFC2" w14:textId="77777777" w:rsidR="009C697D" w:rsidRDefault="009C697D" w:rsidP="009C697D">
            <w:pPr>
              <w:pStyle w:val="TableParagraph"/>
              <w:tabs>
                <w:tab w:val="left" w:pos="8043"/>
                <w:tab w:val="left" w:pos="8297"/>
                <w:tab w:val="left" w:pos="13948"/>
              </w:tabs>
              <w:spacing w:line="267" w:lineRule="exact"/>
              <w:ind w:left="107"/>
              <w:jc w:val="both"/>
              <w:rPr>
                <w:u w:val="single"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Professor</w:t>
            </w:r>
            <w:r>
              <w:t>:</w:t>
            </w:r>
            <w:r>
              <w:rPr>
                <w:u w:val="single"/>
              </w:rPr>
              <w:t xml:space="preserve"> _____________________________________________________________________________ Data do preenchimento:____/___/_____</w:t>
            </w:r>
          </w:p>
          <w:p w14:paraId="3C1F5203" w14:textId="77777777" w:rsidR="009C697D" w:rsidRDefault="009C697D" w:rsidP="009C697D">
            <w:pPr>
              <w:pStyle w:val="TableParagraph"/>
              <w:tabs>
                <w:tab w:val="left" w:pos="8043"/>
                <w:tab w:val="left" w:pos="8297"/>
                <w:tab w:val="left" w:pos="13948"/>
              </w:tabs>
              <w:spacing w:line="267" w:lineRule="exact"/>
              <w:ind w:left="107"/>
              <w:jc w:val="both"/>
              <w:rPr>
                <w:b/>
              </w:rPr>
            </w:pPr>
          </w:p>
          <w:p w14:paraId="189A2372" w14:textId="7D28FAC5" w:rsidR="009C697D" w:rsidRDefault="009C697D" w:rsidP="009C697D">
            <w:pPr>
              <w:pStyle w:val="TableParagraph"/>
              <w:tabs>
                <w:tab w:val="left" w:pos="8043"/>
                <w:tab w:val="left" w:pos="8297"/>
                <w:tab w:val="left" w:pos="13948"/>
              </w:tabs>
              <w:spacing w:line="267" w:lineRule="exact"/>
              <w:ind w:left="107"/>
              <w:jc w:val="both"/>
              <w:rPr>
                <w:b/>
                <w:u w:val="single"/>
              </w:rPr>
            </w:pPr>
            <w:r>
              <w:rPr>
                <w:b/>
              </w:rPr>
              <w:t>Linha (s) de pequisa</w:t>
            </w:r>
            <w:r w:rsidR="00EC7668">
              <w:rPr>
                <w:b/>
              </w:rPr>
              <w:t xml:space="preserve"> (P: Principal; S: Secunária)</w:t>
            </w:r>
            <w:r>
              <w:rPr>
                <w:b/>
              </w:rPr>
              <w:t xml:space="preserve">: </w:t>
            </w:r>
          </w:p>
          <w:p w14:paraId="6C4E8488" w14:textId="77777777" w:rsidR="009C697D" w:rsidRDefault="009C697D" w:rsidP="009C697D">
            <w:pPr>
              <w:pStyle w:val="Ttulo5"/>
              <w:spacing w:before="0" w:line="300" w:lineRule="atLeast"/>
              <w:textAlignment w:val="baseline"/>
              <w:rPr>
                <w:rFonts w:ascii="Helvetica" w:hAnsi="Helvetica"/>
                <w:color w:val="333333"/>
                <w:sz w:val="21"/>
                <w:szCs w:val="21"/>
                <w:lang w:val="pt-BR"/>
              </w:rPr>
            </w:pPr>
            <w:r>
              <w:rPr>
                <w:rStyle w:val="Forte"/>
                <w:rFonts w:ascii="Helvetica" w:hAnsi="Helvetica"/>
                <w:b w:val="0"/>
                <w:bCs w:val="0"/>
                <w:color w:val="333333"/>
                <w:sz w:val="21"/>
                <w:szCs w:val="21"/>
                <w:bdr w:val="none" w:sz="0" w:space="0" w:color="auto" w:frame="1"/>
              </w:rPr>
              <w:t>(      ) Linha de Pesquisa I: Diagnóstico e Intervenção Nutricional em Coletividades</w:t>
            </w:r>
          </w:p>
          <w:p w14:paraId="1B3F577C" w14:textId="77777777" w:rsidR="009C697D" w:rsidRDefault="009C697D" w:rsidP="009C697D">
            <w:pPr>
              <w:pStyle w:val="Ttulo5"/>
              <w:spacing w:before="0" w:line="300" w:lineRule="atLeast"/>
              <w:textAlignment w:val="baseline"/>
              <w:rPr>
                <w:rFonts w:ascii="Helvetica" w:hAnsi="Helvetica"/>
                <w:color w:val="333333"/>
                <w:sz w:val="21"/>
                <w:szCs w:val="21"/>
                <w:lang w:val="pt-BR"/>
              </w:rPr>
            </w:pPr>
            <w:r>
              <w:rPr>
                <w:rStyle w:val="Forte"/>
                <w:rFonts w:ascii="Helvetica" w:hAnsi="Helvetica"/>
                <w:b w:val="0"/>
                <w:bCs w:val="0"/>
                <w:color w:val="333333"/>
                <w:sz w:val="21"/>
                <w:szCs w:val="21"/>
                <w:bdr w:val="none" w:sz="0" w:space="0" w:color="auto" w:frame="1"/>
              </w:rPr>
              <w:t>(      ) Linha de Pesquisa II: Estudo Dietético e Bioquímico relacionado com o estado nutricional</w:t>
            </w:r>
          </w:p>
          <w:p w14:paraId="6723FDCF" w14:textId="680BF01C" w:rsidR="009C697D" w:rsidRDefault="009C697D" w:rsidP="009C697D">
            <w:pPr>
              <w:pStyle w:val="Ttulo5"/>
              <w:spacing w:before="0" w:line="300" w:lineRule="atLeast"/>
              <w:textAlignment w:val="baseline"/>
              <w:rPr>
                <w:b/>
              </w:rPr>
            </w:pPr>
            <w:r>
              <w:rPr>
                <w:rStyle w:val="Forte"/>
                <w:rFonts w:ascii="Helvetica" w:hAnsi="Helvetica"/>
                <w:b w:val="0"/>
                <w:bCs w:val="0"/>
                <w:color w:val="333333"/>
                <w:sz w:val="21"/>
                <w:szCs w:val="21"/>
                <w:bdr w:val="none" w:sz="0" w:space="0" w:color="auto" w:frame="1"/>
              </w:rPr>
              <w:t>(      ) Linha de Pesquisa III: Nutrição em produção de refeições e comportamento alimentar</w:t>
            </w:r>
          </w:p>
        </w:tc>
        <w:tc>
          <w:tcPr>
            <w:tcW w:w="14145" w:type="dxa"/>
          </w:tcPr>
          <w:p w14:paraId="5F3CF2FC" w14:textId="2B04830B" w:rsidR="009C697D" w:rsidRDefault="009C697D" w:rsidP="009C697D">
            <w:pPr>
              <w:pStyle w:val="Ttulo5"/>
              <w:spacing w:before="0" w:line="300" w:lineRule="atLeast"/>
              <w:textAlignment w:val="baseline"/>
              <w:rPr>
                <w:b/>
              </w:rPr>
            </w:pPr>
          </w:p>
        </w:tc>
      </w:tr>
      <w:tr w:rsidR="009C697D" w14:paraId="19A3E858" w14:textId="77777777" w:rsidTr="009C697D">
        <w:trPr>
          <w:trHeight w:val="537"/>
        </w:trPr>
        <w:tc>
          <w:tcPr>
            <w:tcW w:w="14145" w:type="dxa"/>
          </w:tcPr>
          <w:p w14:paraId="21AFFF49" w14:textId="07F910A9" w:rsidR="009C697D" w:rsidRDefault="009C697D" w:rsidP="009C697D">
            <w:pPr>
              <w:pStyle w:val="TableParagraph"/>
              <w:tabs>
                <w:tab w:val="left" w:pos="8043"/>
                <w:tab w:val="left" w:pos="8297"/>
                <w:tab w:val="left" w:pos="13948"/>
              </w:tabs>
              <w:spacing w:line="267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Permanente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   )   Colaborador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   )</w:t>
            </w:r>
          </w:p>
        </w:tc>
        <w:tc>
          <w:tcPr>
            <w:tcW w:w="14145" w:type="dxa"/>
          </w:tcPr>
          <w:p w14:paraId="77E14F16" w14:textId="77777777" w:rsidR="009C697D" w:rsidRDefault="009C697D" w:rsidP="009C697D">
            <w:pPr>
              <w:pStyle w:val="Ttulo5"/>
              <w:spacing w:before="0" w:line="300" w:lineRule="atLeast"/>
              <w:textAlignment w:val="baseline"/>
              <w:rPr>
                <w:b/>
              </w:rPr>
            </w:pPr>
          </w:p>
        </w:tc>
      </w:tr>
    </w:tbl>
    <w:p w14:paraId="6C352CDE" w14:textId="0EC51E1F" w:rsidR="00644A95" w:rsidRDefault="004B6FE8" w:rsidP="00707557">
      <w:pPr>
        <w:spacing w:before="121"/>
        <w:ind w:left="187"/>
        <w:jc w:val="both"/>
        <w:rPr>
          <w:rFonts w:ascii="Carlito" w:hAnsi="Carlito"/>
          <w:b/>
          <w:sz w:val="20"/>
        </w:rPr>
      </w:pPr>
      <w:r>
        <w:rPr>
          <w:rFonts w:ascii="Carlito" w:hAnsi="Carlito"/>
          <w:b/>
          <w:sz w:val="20"/>
        </w:rPr>
        <w:t>Tabela 1- Participação em projetos de pesquisa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1"/>
        <w:gridCol w:w="3546"/>
        <w:gridCol w:w="3119"/>
      </w:tblGrid>
      <w:tr w:rsidR="00046911" w14:paraId="50CF817F" w14:textId="77777777" w:rsidTr="00C81F90">
        <w:trPr>
          <w:trHeight w:val="731"/>
        </w:trPr>
        <w:tc>
          <w:tcPr>
            <w:tcW w:w="7581" w:type="dxa"/>
            <w:shd w:val="clear" w:color="auto" w:fill="D9D9D9"/>
          </w:tcPr>
          <w:p w14:paraId="5FBAF1B5" w14:textId="77777777" w:rsidR="00046911" w:rsidRDefault="00046911" w:rsidP="00707557">
            <w:pPr>
              <w:pStyle w:val="TableParagraph"/>
              <w:spacing w:before="2"/>
              <w:jc w:val="both"/>
              <w:rPr>
                <w:b/>
                <w:sz w:val="20"/>
              </w:rPr>
            </w:pPr>
          </w:p>
          <w:p w14:paraId="21D78685" w14:textId="77777777" w:rsidR="00046911" w:rsidRDefault="00046911" w:rsidP="00707557">
            <w:pPr>
              <w:pStyle w:val="TableParagraph"/>
              <w:ind w:left="192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PROJETO(S) de PESQUISA</w:t>
            </w:r>
          </w:p>
        </w:tc>
        <w:tc>
          <w:tcPr>
            <w:tcW w:w="3546" w:type="dxa"/>
            <w:shd w:val="clear" w:color="auto" w:fill="D9D9D9"/>
          </w:tcPr>
          <w:p w14:paraId="64506705" w14:textId="77777777" w:rsidR="00046911" w:rsidRDefault="00046911" w:rsidP="00707557">
            <w:pPr>
              <w:pStyle w:val="TableParagraph"/>
              <w:spacing w:before="1"/>
              <w:ind w:left="1127" w:right="450" w:hanging="65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Indicar se é coordenador (C) ou participante (P)</w:t>
            </w:r>
          </w:p>
        </w:tc>
        <w:tc>
          <w:tcPr>
            <w:tcW w:w="3119" w:type="dxa"/>
            <w:shd w:val="clear" w:color="auto" w:fill="D9D9D9"/>
          </w:tcPr>
          <w:p w14:paraId="7B8D0853" w14:textId="77777777" w:rsidR="00046911" w:rsidRDefault="00046911" w:rsidP="00707557">
            <w:pPr>
              <w:pStyle w:val="TableParagraph"/>
              <w:spacing w:before="2"/>
              <w:jc w:val="both"/>
              <w:rPr>
                <w:b/>
                <w:sz w:val="20"/>
              </w:rPr>
            </w:pPr>
          </w:p>
          <w:p w14:paraId="6C854C5D" w14:textId="77777777" w:rsidR="00046911" w:rsidRDefault="00046911" w:rsidP="00707557">
            <w:pPr>
              <w:pStyle w:val="TableParagraph"/>
              <w:ind w:left="75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FINANCIAMENTO*</w:t>
            </w:r>
          </w:p>
        </w:tc>
      </w:tr>
      <w:tr w:rsidR="00046911" w14:paraId="69F89AB1" w14:textId="77777777" w:rsidTr="00CF5CDF">
        <w:trPr>
          <w:trHeight w:val="421"/>
        </w:trPr>
        <w:tc>
          <w:tcPr>
            <w:tcW w:w="7581" w:type="dxa"/>
          </w:tcPr>
          <w:p w14:paraId="176736B3" w14:textId="77777777" w:rsidR="00046911" w:rsidRDefault="00046911" w:rsidP="00707557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3546" w:type="dxa"/>
          </w:tcPr>
          <w:p w14:paraId="6DAA2D0B" w14:textId="77777777" w:rsidR="00046911" w:rsidRDefault="00046911" w:rsidP="00707557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14:paraId="348EEBCB" w14:textId="77777777" w:rsidR="00046911" w:rsidRDefault="00046911" w:rsidP="00707557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046911" w14:paraId="325EA84E" w14:textId="77777777" w:rsidTr="009C3AEF">
        <w:trPr>
          <w:trHeight w:val="420"/>
        </w:trPr>
        <w:tc>
          <w:tcPr>
            <w:tcW w:w="7581" w:type="dxa"/>
          </w:tcPr>
          <w:p w14:paraId="792BEB14" w14:textId="77777777" w:rsidR="00046911" w:rsidRDefault="00046911" w:rsidP="00707557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3546" w:type="dxa"/>
          </w:tcPr>
          <w:p w14:paraId="24E647C5" w14:textId="77777777" w:rsidR="00046911" w:rsidRDefault="00046911" w:rsidP="00707557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</w:tcPr>
          <w:p w14:paraId="315C05FE" w14:textId="77777777" w:rsidR="00046911" w:rsidRDefault="00046911" w:rsidP="00707557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</w:tbl>
    <w:p w14:paraId="746B99AA" w14:textId="77777777" w:rsidR="00644A95" w:rsidRDefault="004B6FE8" w:rsidP="00707557">
      <w:pPr>
        <w:ind w:left="259"/>
        <w:jc w:val="both"/>
        <w:rPr>
          <w:rFonts w:ascii="Carlito" w:hAnsi="Carlito"/>
          <w:b/>
          <w:i/>
          <w:sz w:val="18"/>
        </w:rPr>
      </w:pPr>
      <w:r>
        <w:rPr>
          <w:rFonts w:ascii="Carlito" w:hAnsi="Carlito"/>
          <w:b/>
          <w:sz w:val="18"/>
        </w:rPr>
        <w:t>*</w:t>
      </w:r>
      <w:r>
        <w:rPr>
          <w:rFonts w:ascii="Carlito" w:hAnsi="Carlito"/>
          <w:b/>
          <w:i/>
          <w:sz w:val="18"/>
        </w:rPr>
        <w:t>Agência de fomento, edital e período de</w:t>
      </w:r>
      <w:r>
        <w:rPr>
          <w:rFonts w:ascii="Carlito" w:hAnsi="Carlito"/>
          <w:b/>
          <w:i/>
          <w:spacing w:val="-26"/>
          <w:sz w:val="18"/>
        </w:rPr>
        <w:t xml:space="preserve"> </w:t>
      </w:r>
      <w:r>
        <w:rPr>
          <w:rFonts w:ascii="Carlito" w:hAnsi="Carlito"/>
          <w:b/>
          <w:i/>
          <w:sz w:val="18"/>
        </w:rPr>
        <w:t>vigência</w:t>
      </w:r>
    </w:p>
    <w:p w14:paraId="5EF30D16" w14:textId="77777777" w:rsidR="00644A95" w:rsidRDefault="00644A95" w:rsidP="00707557">
      <w:pPr>
        <w:pStyle w:val="Corpodetexto"/>
        <w:spacing w:before="9"/>
        <w:jc w:val="both"/>
        <w:rPr>
          <w:rFonts w:ascii="Carlito"/>
          <w:b/>
          <w:i/>
          <w:sz w:val="19"/>
        </w:rPr>
      </w:pPr>
    </w:p>
    <w:p w14:paraId="2D49E86C" w14:textId="0B078F17" w:rsidR="00644A95" w:rsidRDefault="004B6FE8" w:rsidP="00707557">
      <w:pPr>
        <w:ind w:left="259"/>
        <w:jc w:val="both"/>
        <w:rPr>
          <w:rFonts w:ascii="Carlito" w:hAnsi="Carlito"/>
          <w:b/>
          <w:sz w:val="20"/>
        </w:rPr>
      </w:pPr>
      <w:r>
        <w:rPr>
          <w:rFonts w:ascii="Carlito" w:hAnsi="Carlito"/>
          <w:b/>
          <w:sz w:val="20"/>
        </w:rPr>
        <w:t xml:space="preserve">Tabela 2- Orientações </w:t>
      </w:r>
      <w:r w:rsidR="006602FB">
        <w:rPr>
          <w:rFonts w:ascii="Carlito" w:hAnsi="Carlito"/>
          <w:b/>
          <w:sz w:val="20"/>
        </w:rPr>
        <w:t xml:space="preserve">e Coorientações </w:t>
      </w:r>
      <w:r>
        <w:rPr>
          <w:rFonts w:ascii="Carlito" w:hAnsi="Carlito"/>
          <w:b/>
          <w:sz w:val="20"/>
        </w:rPr>
        <w:t>acadêmicas</w:t>
      </w:r>
      <w:r>
        <w:rPr>
          <w:rFonts w:ascii="Carlito" w:hAnsi="Carlito"/>
          <w:b/>
          <w:spacing w:val="-20"/>
          <w:sz w:val="20"/>
        </w:rPr>
        <w:t xml:space="preserve"> </w:t>
      </w:r>
      <w:r>
        <w:rPr>
          <w:rFonts w:ascii="Carlito" w:hAnsi="Carlito"/>
          <w:b/>
          <w:sz w:val="20"/>
        </w:rPr>
        <w:t>concluídas</w:t>
      </w: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300"/>
        <w:gridCol w:w="4656"/>
        <w:gridCol w:w="4254"/>
        <w:gridCol w:w="1558"/>
      </w:tblGrid>
      <w:tr w:rsidR="00644A95" w14:paraId="7B77B51D" w14:textId="77777777">
        <w:trPr>
          <w:trHeight w:val="244"/>
        </w:trPr>
        <w:tc>
          <w:tcPr>
            <w:tcW w:w="14178" w:type="dxa"/>
            <w:gridSpan w:val="5"/>
            <w:shd w:val="clear" w:color="auto" w:fill="D9D9D9"/>
          </w:tcPr>
          <w:p w14:paraId="07665280" w14:textId="77777777" w:rsidR="00644A95" w:rsidRDefault="004B6FE8" w:rsidP="00707557">
            <w:pPr>
              <w:pStyle w:val="TableParagraph"/>
              <w:spacing w:before="1" w:line="223" w:lineRule="exact"/>
              <w:ind w:left="6475" w:right="646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ORIENTAÇÕES</w:t>
            </w:r>
          </w:p>
        </w:tc>
      </w:tr>
      <w:tr w:rsidR="00644A95" w14:paraId="1D2BDD55" w14:textId="77777777" w:rsidTr="006602FB">
        <w:trPr>
          <w:trHeight w:val="659"/>
        </w:trPr>
        <w:tc>
          <w:tcPr>
            <w:tcW w:w="2410" w:type="dxa"/>
          </w:tcPr>
          <w:p w14:paraId="3A6C17B7" w14:textId="77777777" w:rsidR="00644A95" w:rsidRDefault="004B6FE8" w:rsidP="00707557">
            <w:pPr>
              <w:pStyle w:val="TableParagraph"/>
              <w:spacing w:before="1"/>
              <w:ind w:left="155" w:right="14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Indicar o tipo de trabalho TCC, PIBIC, mestrado (M) ou</w:t>
            </w:r>
          </w:p>
          <w:p w14:paraId="5FD69CD2" w14:textId="77777777" w:rsidR="00644A95" w:rsidRDefault="004B6FE8" w:rsidP="00707557">
            <w:pPr>
              <w:pStyle w:val="TableParagraph"/>
              <w:spacing w:line="199" w:lineRule="exact"/>
              <w:ind w:left="152" w:right="14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doutorado (D)</w:t>
            </w:r>
          </w:p>
        </w:tc>
        <w:tc>
          <w:tcPr>
            <w:tcW w:w="1300" w:type="dxa"/>
          </w:tcPr>
          <w:p w14:paraId="474B2038" w14:textId="77777777" w:rsidR="00644A95" w:rsidRDefault="00644A95" w:rsidP="00707557">
            <w:pPr>
              <w:pStyle w:val="TableParagraph"/>
              <w:spacing w:before="12"/>
              <w:jc w:val="both"/>
              <w:rPr>
                <w:b/>
                <w:sz w:val="17"/>
              </w:rPr>
            </w:pPr>
          </w:p>
          <w:p w14:paraId="281FEED2" w14:textId="77777777" w:rsidR="00644A95" w:rsidRDefault="004B6FE8" w:rsidP="00707557">
            <w:pPr>
              <w:pStyle w:val="TableParagraph"/>
              <w:ind w:left="45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Instituição</w:t>
            </w:r>
          </w:p>
        </w:tc>
        <w:tc>
          <w:tcPr>
            <w:tcW w:w="4656" w:type="dxa"/>
          </w:tcPr>
          <w:p w14:paraId="6C19A609" w14:textId="77777777" w:rsidR="00644A95" w:rsidRDefault="00644A95" w:rsidP="00707557">
            <w:pPr>
              <w:pStyle w:val="TableParagraph"/>
              <w:spacing w:before="12"/>
              <w:jc w:val="both"/>
              <w:rPr>
                <w:b/>
                <w:sz w:val="17"/>
              </w:rPr>
            </w:pPr>
          </w:p>
          <w:p w14:paraId="795312EF" w14:textId="77777777" w:rsidR="00644A95" w:rsidRDefault="004B6FE8" w:rsidP="00707557">
            <w:pPr>
              <w:pStyle w:val="TableParagraph"/>
              <w:ind w:left="106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Título do trabalho orientado</w:t>
            </w:r>
            <w:r w:rsidR="006602FB">
              <w:rPr>
                <w:b/>
                <w:sz w:val="18"/>
              </w:rPr>
              <w:t>/coorientação**</w:t>
            </w:r>
          </w:p>
          <w:p w14:paraId="2F038681" w14:textId="3BB06658" w:rsidR="006602FB" w:rsidRDefault="006602FB" w:rsidP="006602FB">
            <w:pPr>
              <w:pStyle w:val="TableParagraph"/>
              <w:jc w:val="both"/>
              <w:rPr>
                <w:b/>
                <w:sz w:val="18"/>
              </w:rPr>
            </w:pPr>
          </w:p>
        </w:tc>
        <w:tc>
          <w:tcPr>
            <w:tcW w:w="4254" w:type="dxa"/>
          </w:tcPr>
          <w:p w14:paraId="354BD79C" w14:textId="77777777" w:rsidR="00644A95" w:rsidRDefault="00644A95" w:rsidP="00707557">
            <w:pPr>
              <w:pStyle w:val="TableParagraph"/>
              <w:spacing w:before="12"/>
              <w:jc w:val="both"/>
              <w:rPr>
                <w:b/>
                <w:sz w:val="17"/>
              </w:rPr>
            </w:pPr>
          </w:p>
          <w:p w14:paraId="399B3FDB" w14:textId="77777777" w:rsidR="00644A95" w:rsidRDefault="004B6FE8" w:rsidP="00707557">
            <w:pPr>
              <w:pStyle w:val="TableParagraph"/>
              <w:ind w:left="100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Projeto de pesquisa associado</w:t>
            </w:r>
          </w:p>
        </w:tc>
        <w:tc>
          <w:tcPr>
            <w:tcW w:w="1558" w:type="dxa"/>
          </w:tcPr>
          <w:p w14:paraId="13ED99A4" w14:textId="77777777" w:rsidR="00644A95" w:rsidRDefault="004B6FE8" w:rsidP="00707557">
            <w:pPr>
              <w:pStyle w:val="TableParagraph"/>
              <w:spacing w:before="87"/>
              <w:ind w:left="363" w:right="340" w:firstLine="12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Ano da conclusão</w:t>
            </w:r>
          </w:p>
        </w:tc>
      </w:tr>
      <w:tr w:rsidR="00644A95" w14:paraId="4F8DA83D" w14:textId="77777777" w:rsidTr="006602FB">
        <w:trPr>
          <w:trHeight w:val="470"/>
        </w:trPr>
        <w:tc>
          <w:tcPr>
            <w:tcW w:w="2410" w:type="dxa"/>
          </w:tcPr>
          <w:p w14:paraId="36D6B48F" w14:textId="77777777" w:rsidR="00644A95" w:rsidRDefault="00644A95" w:rsidP="00707557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</w:tcPr>
          <w:p w14:paraId="65D9B201" w14:textId="77777777" w:rsidR="00644A95" w:rsidRDefault="00644A95" w:rsidP="00707557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56" w:type="dxa"/>
          </w:tcPr>
          <w:p w14:paraId="6B8ECB51" w14:textId="77777777" w:rsidR="00644A95" w:rsidRDefault="00644A95" w:rsidP="00707557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254" w:type="dxa"/>
          </w:tcPr>
          <w:p w14:paraId="601AE566" w14:textId="77777777" w:rsidR="00644A95" w:rsidRDefault="00644A95" w:rsidP="00707557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02DF6761" w14:textId="77777777" w:rsidR="00644A95" w:rsidRDefault="00644A95" w:rsidP="00707557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644A95" w14:paraId="4F76806D" w14:textId="77777777" w:rsidTr="006602FB">
        <w:trPr>
          <w:trHeight w:val="472"/>
        </w:trPr>
        <w:tc>
          <w:tcPr>
            <w:tcW w:w="2410" w:type="dxa"/>
          </w:tcPr>
          <w:p w14:paraId="087C0841" w14:textId="77777777" w:rsidR="00644A95" w:rsidRDefault="00644A95" w:rsidP="00707557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</w:tcPr>
          <w:p w14:paraId="195552CC" w14:textId="77777777" w:rsidR="00644A95" w:rsidRDefault="00644A95" w:rsidP="00707557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56" w:type="dxa"/>
          </w:tcPr>
          <w:p w14:paraId="795623E3" w14:textId="77777777" w:rsidR="00644A95" w:rsidRDefault="00644A95" w:rsidP="00707557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254" w:type="dxa"/>
          </w:tcPr>
          <w:p w14:paraId="78ABBC1D" w14:textId="77777777" w:rsidR="00644A95" w:rsidRDefault="00644A95" w:rsidP="00707557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6F5CA017" w14:textId="77777777" w:rsidR="00644A95" w:rsidRDefault="00644A95" w:rsidP="00707557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</w:tbl>
    <w:p w14:paraId="1029A8FF" w14:textId="0425248C" w:rsidR="00644A95" w:rsidRDefault="004B6FE8" w:rsidP="00707557">
      <w:pPr>
        <w:ind w:left="259"/>
        <w:jc w:val="both"/>
        <w:rPr>
          <w:rFonts w:ascii="Carlito" w:hAnsi="Carlito"/>
          <w:b/>
          <w:i/>
          <w:sz w:val="18"/>
        </w:rPr>
      </w:pPr>
      <w:r>
        <w:rPr>
          <w:rFonts w:ascii="Carlito" w:hAnsi="Carlito"/>
          <w:b/>
          <w:sz w:val="18"/>
        </w:rPr>
        <w:t>*</w:t>
      </w:r>
      <w:r>
        <w:rPr>
          <w:rFonts w:ascii="Carlito" w:hAnsi="Carlito"/>
          <w:b/>
          <w:i/>
          <w:sz w:val="18"/>
        </w:rPr>
        <w:t>Colocar o número do projeto correspondente a tabela 1</w:t>
      </w:r>
    </w:p>
    <w:p w14:paraId="1FF7BD3E" w14:textId="56421D7E" w:rsidR="006602FB" w:rsidRDefault="006602FB" w:rsidP="00707557">
      <w:pPr>
        <w:ind w:left="259"/>
        <w:jc w:val="both"/>
        <w:rPr>
          <w:rFonts w:ascii="Carlito" w:hAnsi="Carlito"/>
          <w:b/>
          <w:i/>
          <w:sz w:val="18"/>
        </w:rPr>
      </w:pPr>
      <w:r>
        <w:rPr>
          <w:rFonts w:ascii="Carlito" w:hAnsi="Carlito"/>
          <w:b/>
          <w:sz w:val="18"/>
        </w:rPr>
        <w:t>** Identificar caso seja coorientador</w:t>
      </w:r>
    </w:p>
    <w:p w14:paraId="2944F87C" w14:textId="77777777" w:rsidR="00644A95" w:rsidRDefault="00644A95" w:rsidP="00707557">
      <w:pPr>
        <w:jc w:val="both"/>
        <w:rPr>
          <w:rFonts w:ascii="Carlito" w:hAnsi="Carlito"/>
          <w:sz w:val="18"/>
        </w:rPr>
        <w:sectPr w:rsidR="00644A95">
          <w:footerReference w:type="default" r:id="rId20"/>
          <w:pgSz w:w="15840" w:h="12240" w:orient="landscape"/>
          <w:pgMar w:top="1140" w:right="20" w:bottom="1240" w:left="420" w:header="0" w:footer="1048" w:gutter="0"/>
          <w:pgNumType w:start="6"/>
          <w:cols w:space="720"/>
        </w:sectPr>
      </w:pPr>
    </w:p>
    <w:p w14:paraId="1B82F3FC" w14:textId="77190169" w:rsidR="009C697D" w:rsidRDefault="009C697D" w:rsidP="009C697D">
      <w:pPr>
        <w:spacing w:before="52"/>
        <w:ind w:left="259"/>
        <w:jc w:val="both"/>
        <w:rPr>
          <w:rFonts w:ascii="Carlito" w:hAnsi="Carlito"/>
          <w:b/>
        </w:rPr>
      </w:pPr>
      <w:r>
        <w:rPr>
          <w:rFonts w:ascii="Carlito" w:hAnsi="Carlito"/>
          <w:b/>
          <w:sz w:val="24"/>
        </w:rPr>
        <w:lastRenderedPageBreak/>
        <w:t xml:space="preserve">Tabela 3- Produção científica intelectual no período </w:t>
      </w: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0"/>
        <w:gridCol w:w="1425"/>
        <w:gridCol w:w="1637"/>
        <w:gridCol w:w="1576"/>
      </w:tblGrid>
      <w:tr w:rsidR="009C697D" w14:paraId="4725D5E5" w14:textId="77777777" w:rsidTr="00E762C0">
        <w:trPr>
          <w:trHeight w:val="1302"/>
        </w:trPr>
        <w:tc>
          <w:tcPr>
            <w:tcW w:w="9570" w:type="dxa"/>
            <w:shd w:val="clear" w:color="auto" w:fill="D9D9D9"/>
          </w:tcPr>
          <w:p w14:paraId="09D6DE18" w14:textId="4C7023F1" w:rsidR="009C697D" w:rsidRDefault="009C697D" w:rsidP="00E762C0">
            <w:pPr>
              <w:pStyle w:val="TableParagraph"/>
              <w:spacing w:line="292" w:lineRule="exact"/>
              <w:ind w:left="2395" w:right="245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ARTIGOS COMPLETOS</w:t>
            </w:r>
            <w:r w:rsidR="00E65878" w:rsidRPr="008968F0">
              <w:rPr>
                <w:b/>
                <w:sz w:val="24"/>
              </w:rPr>
              <w:t xml:space="preserve">/ LIVROS </w:t>
            </w:r>
            <w:r>
              <w:rPr>
                <w:b/>
                <w:sz w:val="24"/>
              </w:rPr>
              <w:t>PUBLICADOS no período</w:t>
            </w:r>
          </w:p>
          <w:p w14:paraId="13130681" w14:textId="77777777" w:rsidR="009C697D" w:rsidRDefault="009C697D" w:rsidP="00E762C0">
            <w:pPr>
              <w:pStyle w:val="TableParagraph"/>
              <w:numPr>
                <w:ilvl w:val="0"/>
                <w:numId w:val="2"/>
              </w:numPr>
              <w:tabs>
                <w:tab w:val="left" w:pos="722"/>
                <w:tab w:val="left" w:pos="723"/>
              </w:tabs>
              <w:spacing w:before="3"/>
              <w:ind w:right="62"/>
              <w:jc w:val="both"/>
              <w:rPr>
                <w:sz w:val="20"/>
              </w:rPr>
            </w:pPr>
            <w:r>
              <w:rPr>
                <w:sz w:val="20"/>
              </w:rPr>
              <w:t>Deverá ser colocada a referência completa, incluindo o DOI, de acordo com o que está na plataforma lattes (Artigos que não constem no lattes não serão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contabilizados).</w:t>
            </w:r>
          </w:p>
          <w:p w14:paraId="365BB881" w14:textId="679E2B65" w:rsidR="009C697D" w:rsidRPr="009C697D" w:rsidRDefault="009C697D" w:rsidP="009C697D">
            <w:pPr>
              <w:pStyle w:val="TableParagraph"/>
              <w:numPr>
                <w:ilvl w:val="0"/>
                <w:numId w:val="2"/>
              </w:numPr>
              <w:tabs>
                <w:tab w:val="left" w:pos="722"/>
                <w:tab w:val="left" w:pos="723"/>
              </w:tabs>
              <w:spacing w:line="253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Artigos aceitos apenas serão contabilizados os que já tiverem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DOI.</w:t>
            </w:r>
          </w:p>
        </w:tc>
        <w:tc>
          <w:tcPr>
            <w:tcW w:w="1425" w:type="dxa"/>
            <w:shd w:val="clear" w:color="auto" w:fill="D9D9D9"/>
          </w:tcPr>
          <w:p w14:paraId="77C1ED86" w14:textId="77777777" w:rsidR="009C697D" w:rsidRDefault="009C697D" w:rsidP="00E762C0">
            <w:pPr>
              <w:pStyle w:val="TableParagraph"/>
              <w:jc w:val="both"/>
              <w:rPr>
                <w:b/>
                <w:sz w:val="20"/>
              </w:rPr>
            </w:pPr>
          </w:p>
          <w:p w14:paraId="65C22484" w14:textId="77777777" w:rsidR="009C697D" w:rsidRDefault="009C697D" w:rsidP="00E762C0">
            <w:pPr>
              <w:pStyle w:val="TableParagraph"/>
              <w:spacing w:before="165"/>
              <w:ind w:left="72" w:firstLine="4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QUALIS CAPES </w:t>
            </w:r>
            <w:r>
              <w:rPr>
                <w:b/>
                <w:w w:val="95"/>
                <w:sz w:val="20"/>
              </w:rPr>
              <w:t>NUTRIÇÃO</w:t>
            </w:r>
          </w:p>
        </w:tc>
        <w:tc>
          <w:tcPr>
            <w:tcW w:w="1637" w:type="dxa"/>
            <w:shd w:val="clear" w:color="auto" w:fill="D9D9D9"/>
          </w:tcPr>
          <w:p w14:paraId="63FFB916" w14:textId="77777777" w:rsidR="009C697D" w:rsidRDefault="009C697D" w:rsidP="00E762C0">
            <w:pPr>
              <w:pStyle w:val="TableParagraph"/>
              <w:spacing w:before="42"/>
              <w:ind w:left="48" w:right="3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FATOR DE IMPACTO</w:t>
            </w:r>
          </w:p>
          <w:p w14:paraId="646C78BA" w14:textId="77777777" w:rsidR="009C697D" w:rsidRDefault="009C697D" w:rsidP="00E762C0">
            <w:pPr>
              <w:pStyle w:val="TableParagraph"/>
              <w:ind w:left="51" w:right="3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Apenas para artigos sem qualis na Nutrição</w:t>
            </w:r>
          </w:p>
        </w:tc>
        <w:tc>
          <w:tcPr>
            <w:tcW w:w="1576" w:type="dxa"/>
            <w:shd w:val="clear" w:color="auto" w:fill="D9D9D9"/>
          </w:tcPr>
          <w:p w14:paraId="30605B73" w14:textId="77777777" w:rsidR="009C697D" w:rsidRDefault="009C697D" w:rsidP="00E762C0">
            <w:pPr>
              <w:pStyle w:val="TableParagraph"/>
              <w:jc w:val="both"/>
              <w:rPr>
                <w:b/>
                <w:sz w:val="20"/>
              </w:rPr>
            </w:pPr>
          </w:p>
          <w:p w14:paraId="7BA1297C" w14:textId="77777777" w:rsidR="009C697D" w:rsidRDefault="009C697D" w:rsidP="00E762C0">
            <w:pPr>
              <w:pStyle w:val="TableParagraph"/>
              <w:spacing w:before="4"/>
              <w:jc w:val="both"/>
              <w:rPr>
                <w:b/>
                <w:sz w:val="23"/>
              </w:rPr>
            </w:pPr>
          </w:p>
          <w:p w14:paraId="70C16AA9" w14:textId="00110DBE" w:rsidR="009C697D" w:rsidRDefault="009C697D" w:rsidP="00E762C0">
            <w:pPr>
              <w:pStyle w:val="TableParagraph"/>
              <w:ind w:left="24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PONTUAÇÃO</w:t>
            </w:r>
            <w:r w:rsidR="00DA1EC6">
              <w:rPr>
                <w:b/>
                <w:sz w:val="20"/>
              </w:rPr>
              <w:t xml:space="preserve"> (Anexo </w:t>
            </w:r>
            <w:r w:rsidR="008755BC">
              <w:rPr>
                <w:b/>
                <w:sz w:val="20"/>
              </w:rPr>
              <w:t>I</w:t>
            </w:r>
            <w:r w:rsidR="00EC7668">
              <w:rPr>
                <w:b/>
                <w:sz w:val="20"/>
              </w:rPr>
              <w:t xml:space="preserve"> ou II</w:t>
            </w:r>
            <w:r w:rsidR="00DA1EC6">
              <w:rPr>
                <w:b/>
                <w:sz w:val="20"/>
              </w:rPr>
              <w:t>)</w:t>
            </w:r>
          </w:p>
        </w:tc>
      </w:tr>
      <w:tr w:rsidR="009C697D" w14:paraId="3376F2A5" w14:textId="77777777" w:rsidTr="00E762C0">
        <w:trPr>
          <w:trHeight w:val="563"/>
        </w:trPr>
        <w:tc>
          <w:tcPr>
            <w:tcW w:w="9570" w:type="dxa"/>
          </w:tcPr>
          <w:p w14:paraId="118B9FD1" w14:textId="77777777" w:rsidR="009C697D" w:rsidRDefault="009C697D" w:rsidP="00E762C0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347EBE70" w14:textId="77777777" w:rsidR="009C697D" w:rsidRDefault="009C697D" w:rsidP="00E762C0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637" w:type="dxa"/>
          </w:tcPr>
          <w:p w14:paraId="7D5C9A49" w14:textId="77777777" w:rsidR="009C697D" w:rsidRDefault="009C697D" w:rsidP="00E762C0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576" w:type="dxa"/>
          </w:tcPr>
          <w:p w14:paraId="6497ED49" w14:textId="77777777" w:rsidR="009C697D" w:rsidRDefault="009C697D" w:rsidP="00E762C0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9C697D" w14:paraId="55AFBBFB" w14:textId="77777777" w:rsidTr="00E762C0">
        <w:trPr>
          <w:trHeight w:val="564"/>
        </w:trPr>
        <w:tc>
          <w:tcPr>
            <w:tcW w:w="9570" w:type="dxa"/>
          </w:tcPr>
          <w:p w14:paraId="754777B5" w14:textId="77777777" w:rsidR="009C697D" w:rsidRDefault="009C697D" w:rsidP="00E762C0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51C85DCD" w14:textId="77777777" w:rsidR="009C697D" w:rsidRDefault="009C697D" w:rsidP="00E762C0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637" w:type="dxa"/>
          </w:tcPr>
          <w:p w14:paraId="0EC375D7" w14:textId="77777777" w:rsidR="009C697D" w:rsidRDefault="009C697D" w:rsidP="00E762C0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576" w:type="dxa"/>
          </w:tcPr>
          <w:p w14:paraId="7B8C6FF3" w14:textId="77777777" w:rsidR="009C697D" w:rsidRDefault="009C697D" w:rsidP="00E762C0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9C697D" w14:paraId="2372511E" w14:textId="77777777" w:rsidTr="00E762C0">
        <w:trPr>
          <w:trHeight w:val="563"/>
        </w:trPr>
        <w:tc>
          <w:tcPr>
            <w:tcW w:w="9570" w:type="dxa"/>
          </w:tcPr>
          <w:p w14:paraId="51CB6C04" w14:textId="77777777" w:rsidR="009C697D" w:rsidRDefault="009C697D" w:rsidP="00E762C0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03FBBB82" w14:textId="77777777" w:rsidR="009C697D" w:rsidRDefault="009C697D" w:rsidP="00E762C0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637" w:type="dxa"/>
          </w:tcPr>
          <w:p w14:paraId="6B552CD6" w14:textId="77777777" w:rsidR="009C697D" w:rsidRDefault="009C697D" w:rsidP="00E762C0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576" w:type="dxa"/>
          </w:tcPr>
          <w:p w14:paraId="3DA5F9F0" w14:textId="77777777" w:rsidR="009C697D" w:rsidRDefault="009C697D" w:rsidP="00E762C0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9C697D" w14:paraId="42016FD2" w14:textId="77777777" w:rsidTr="00E762C0">
        <w:trPr>
          <w:trHeight w:val="565"/>
        </w:trPr>
        <w:tc>
          <w:tcPr>
            <w:tcW w:w="9570" w:type="dxa"/>
          </w:tcPr>
          <w:p w14:paraId="739EB912" w14:textId="77777777" w:rsidR="009C697D" w:rsidRDefault="009C697D" w:rsidP="00E762C0">
            <w:pPr>
              <w:pStyle w:val="TableParagraph"/>
              <w:spacing w:before="136"/>
              <w:ind w:left="2395" w:right="238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PONTUAÇÃO TOTAL</w:t>
            </w:r>
          </w:p>
        </w:tc>
        <w:tc>
          <w:tcPr>
            <w:tcW w:w="4638" w:type="dxa"/>
            <w:gridSpan w:val="3"/>
          </w:tcPr>
          <w:p w14:paraId="2B2EEB31" w14:textId="77777777" w:rsidR="009C697D" w:rsidRDefault="009C697D" w:rsidP="00E762C0">
            <w:pPr>
              <w:pStyle w:val="TableParagraph"/>
              <w:jc w:val="both"/>
              <w:rPr>
                <w:rFonts w:ascii="Times New Roman"/>
              </w:rPr>
            </w:pPr>
          </w:p>
        </w:tc>
      </w:tr>
    </w:tbl>
    <w:p w14:paraId="4C2BADE5" w14:textId="77777777" w:rsidR="009C697D" w:rsidRDefault="009C697D" w:rsidP="009C697D">
      <w:pPr>
        <w:pStyle w:val="Corpodetexto"/>
        <w:jc w:val="both"/>
        <w:rPr>
          <w:rFonts w:ascii="Carlito"/>
          <w:b/>
          <w:sz w:val="24"/>
        </w:rPr>
      </w:pPr>
    </w:p>
    <w:p w14:paraId="42BB0587" w14:textId="77777777" w:rsidR="009C697D" w:rsidRDefault="009C697D" w:rsidP="009C697D">
      <w:pPr>
        <w:pStyle w:val="Corpodetexto"/>
        <w:spacing w:before="5"/>
        <w:jc w:val="both"/>
        <w:rPr>
          <w:rFonts w:ascii="Carlito"/>
          <w:b/>
          <w:sz w:val="18"/>
        </w:rPr>
      </w:pPr>
    </w:p>
    <w:p w14:paraId="1BCFF5FE" w14:textId="77777777" w:rsidR="009C697D" w:rsidRDefault="009C697D" w:rsidP="009C697D">
      <w:pPr>
        <w:pStyle w:val="Ttulo1"/>
        <w:tabs>
          <w:tab w:val="left" w:pos="14315"/>
        </w:tabs>
        <w:spacing w:before="0"/>
        <w:ind w:left="259" w:right="1082" w:hanging="29"/>
        <w:jc w:val="both"/>
      </w:pP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Outras</w:t>
      </w:r>
      <w:r>
        <w:rPr>
          <w:spacing w:val="-9"/>
          <w:shd w:val="clear" w:color="auto" w:fill="D9D9D9"/>
        </w:rPr>
        <w:t xml:space="preserve"> </w:t>
      </w:r>
      <w:r>
        <w:rPr>
          <w:shd w:val="clear" w:color="auto" w:fill="D9D9D9"/>
        </w:rPr>
        <w:t>informações</w:t>
      </w:r>
      <w:r>
        <w:rPr>
          <w:spacing w:val="-7"/>
          <w:shd w:val="clear" w:color="auto" w:fill="D9D9D9"/>
        </w:rPr>
        <w:t xml:space="preserve"> </w:t>
      </w:r>
      <w:r>
        <w:rPr>
          <w:shd w:val="clear" w:color="auto" w:fill="D9D9D9"/>
        </w:rPr>
        <w:t>Relevantes:</w:t>
      </w:r>
      <w:r>
        <w:rPr>
          <w:shd w:val="clear" w:color="auto" w:fill="D9D9D9"/>
        </w:rPr>
        <w:tab/>
      </w:r>
      <w:r>
        <w:t xml:space="preserve"> PRODUÇÃO TÉCNICA</w:t>
      </w:r>
    </w:p>
    <w:p w14:paraId="141CE4F9" w14:textId="77777777" w:rsidR="009C697D" w:rsidRDefault="009C697D" w:rsidP="009C697D">
      <w:pPr>
        <w:pStyle w:val="Ttulo2"/>
        <w:ind w:right="1115"/>
        <w:jc w:val="both"/>
      </w:pPr>
      <w:r>
        <w:rPr>
          <w:b/>
        </w:rPr>
        <w:t xml:space="preserve">Grupo 1: </w:t>
      </w:r>
      <w:r>
        <w:t>Patentes; Documentos elaborados para agências internacionais instituições nacionais, estaduais e municipais; Desenvolvimento de aplicativo e</w:t>
      </w:r>
      <w:r>
        <w:rPr>
          <w:spacing w:val="-1"/>
        </w:rPr>
        <w:t xml:space="preserve"> </w:t>
      </w:r>
      <w:r>
        <w:t>software.</w:t>
      </w:r>
    </w:p>
    <w:p w14:paraId="3388D3D0" w14:textId="77777777" w:rsidR="009C697D" w:rsidRDefault="009C697D" w:rsidP="009C697D">
      <w:pPr>
        <w:pStyle w:val="Corpodetexto"/>
        <w:spacing w:before="2"/>
        <w:jc w:val="both"/>
        <w:rPr>
          <w:rFonts w:ascii="Carlito"/>
          <w:sz w:val="24"/>
        </w:rPr>
      </w:pPr>
    </w:p>
    <w:p w14:paraId="2332A49C" w14:textId="77777777" w:rsidR="009C697D" w:rsidRDefault="009C697D" w:rsidP="009C697D">
      <w:pPr>
        <w:ind w:left="259" w:right="1110"/>
        <w:jc w:val="both"/>
        <w:rPr>
          <w:rFonts w:ascii="Carlito" w:hAnsi="Carlito"/>
          <w:sz w:val="24"/>
        </w:rPr>
      </w:pPr>
      <w:r>
        <w:rPr>
          <w:rFonts w:ascii="Carlito" w:hAnsi="Carlito"/>
          <w:b/>
          <w:sz w:val="24"/>
        </w:rPr>
        <w:t xml:space="preserve">Grupo 2: </w:t>
      </w:r>
      <w:r>
        <w:rPr>
          <w:rFonts w:ascii="Carlito" w:hAnsi="Carlito"/>
          <w:sz w:val="24"/>
        </w:rPr>
        <w:t>Desenvolvimento de material didático e instrucional; Desenvolvimento de produto e protótipos; Desenvolvimento de técnica; Editoria; Livros e capítulos de livros com ISBN; Entrevista em Programa de rádio, TV, revistas e jornais; Mesa clínica (Maquete); Serviços técnicos (Elaboração de normas, protocolos e Programas para a Área de Nutrição; Consultorias e assessorias técnicas ou de políticas de saúde).</w:t>
      </w:r>
    </w:p>
    <w:p w14:paraId="68E1CA8A" w14:textId="77777777" w:rsidR="009C697D" w:rsidRDefault="009C697D" w:rsidP="009C697D">
      <w:pPr>
        <w:pStyle w:val="Corpodetexto"/>
        <w:spacing w:before="12"/>
        <w:jc w:val="both"/>
        <w:rPr>
          <w:rFonts w:ascii="Carlito"/>
          <w:sz w:val="23"/>
        </w:rPr>
      </w:pPr>
    </w:p>
    <w:p w14:paraId="3923F01E" w14:textId="77777777" w:rsidR="009C697D" w:rsidRDefault="009C697D" w:rsidP="009C697D">
      <w:pPr>
        <w:ind w:left="259" w:right="1114"/>
        <w:jc w:val="both"/>
        <w:rPr>
          <w:rFonts w:ascii="Carlito" w:hAnsi="Carlito"/>
          <w:sz w:val="24"/>
        </w:rPr>
      </w:pPr>
      <w:r>
        <w:rPr>
          <w:rFonts w:ascii="Carlito" w:hAnsi="Carlito"/>
          <w:b/>
          <w:sz w:val="24"/>
        </w:rPr>
        <w:t xml:space="preserve">Grupo 3: </w:t>
      </w:r>
      <w:r>
        <w:rPr>
          <w:rFonts w:ascii="Carlito" w:hAnsi="Carlito"/>
          <w:sz w:val="24"/>
        </w:rPr>
        <w:t>Serviços técnicos (Pareceres para revistas científicas vinculadas ao qualis da Nutrição ou com aderência a linha de pesquisa); Organização de eventos; Cursos de curta duração.</w:t>
      </w:r>
    </w:p>
    <w:p w14:paraId="54BFB384" w14:textId="77777777" w:rsidR="009C697D" w:rsidRDefault="009C697D" w:rsidP="00707557">
      <w:pPr>
        <w:spacing w:before="32"/>
        <w:ind w:left="259"/>
        <w:jc w:val="both"/>
        <w:rPr>
          <w:rFonts w:ascii="Carlito"/>
          <w:b/>
          <w:i/>
        </w:rPr>
      </w:pPr>
    </w:p>
    <w:p w14:paraId="7008BDB6" w14:textId="77777777" w:rsidR="009C697D" w:rsidRDefault="009C697D" w:rsidP="00707557">
      <w:pPr>
        <w:spacing w:before="32"/>
        <w:ind w:left="259"/>
        <w:jc w:val="both"/>
        <w:rPr>
          <w:rFonts w:ascii="Carlito"/>
          <w:b/>
          <w:i/>
        </w:rPr>
      </w:pPr>
    </w:p>
    <w:p w14:paraId="60924DD0" w14:textId="77777777" w:rsidR="009C697D" w:rsidRDefault="009C697D" w:rsidP="00707557">
      <w:pPr>
        <w:spacing w:before="32"/>
        <w:ind w:left="259"/>
        <w:jc w:val="both"/>
        <w:rPr>
          <w:rFonts w:ascii="Carlito"/>
          <w:b/>
          <w:i/>
        </w:rPr>
      </w:pPr>
    </w:p>
    <w:p w14:paraId="4E278937" w14:textId="77777777" w:rsidR="009C697D" w:rsidRDefault="009C697D" w:rsidP="00707557">
      <w:pPr>
        <w:spacing w:before="32"/>
        <w:ind w:left="259"/>
        <w:jc w:val="both"/>
        <w:rPr>
          <w:rFonts w:ascii="Carlito"/>
          <w:b/>
          <w:i/>
        </w:rPr>
      </w:pPr>
    </w:p>
    <w:p w14:paraId="586F0A73" w14:textId="77777777" w:rsidR="009C697D" w:rsidRDefault="009C697D" w:rsidP="00707557">
      <w:pPr>
        <w:spacing w:before="32"/>
        <w:ind w:left="259"/>
        <w:jc w:val="both"/>
        <w:rPr>
          <w:rFonts w:ascii="Carlito"/>
          <w:b/>
          <w:i/>
        </w:rPr>
      </w:pPr>
    </w:p>
    <w:p w14:paraId="4E367DBF" w14:textId="39F3BF7F" w:rsidR="009C697D" w:rsidRDefault="009C697D" w:rsidP="00707557">
      <w:pPr>
        <w:spacing w:before="32"/>
        <w:ind w:left="259"/>
        <w:jc w:val="both"/>
        <w:rPr>
          <w:rFonts w:ascii="Carlito"/>
          <w:b/>
          <w:i/>
        </w:rPr>
      </w:pPr>
    </w:p>
    <w:p w14:paraId="57064400" w14:textId="266B9E2D" w:rsidR="009C697D" w:rsidRDefault="009C697D" w:rsidP="00707557">
      <w:pPr>
        <w:spacing w:before="32"/>
        <w:ind w:left="259"/>
        <w:jc w:val="both"/>
        <w:rPr>
          <w:rFonts w:ascii="Carlito"/>
          <w:b/>
          <w:i/>
        </w:rPr>
      </w:pPr>
    </w:p>
    <w:p w14:paraId="55FD6937" w14:textId="36F0C807" w:rsidR="00644A95" w:rsidRDefault="004B6FE8" w:rsidP="00707557">
      <w:pPr>
        <w:spacing w:before="32"/>
        <w:ind w:left="259"/>
        <w:jc w:val="both"/>
        <w:rPr>
          <w:rFonts w:ascii="Carlito"/>
          <w:b/>
          <w:i/>
        </w:rPr>
      </w:pPr>
      <w:r>
        <w:rPr>
          <w:rFonts w:ascii="Carlito"/>
          <w:b/>
          <w:i/>
        </w:rPr>
        <w:lastRenderedPageBreak/>
        <w:t>JUSTIFICATIVA PARA O CREDENCIAMENTO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0"/>
      </w:tblGrid>
      <w:tr w:rsidR="00644A95" w14:paraId="4C8F25D0" w14:textId="77777777">
        <w:trPr>
          <w:trHeight w:val="804"/>
        </w:trPr>
        <w:tc>
          <w:tcPr>
            <w:tcW w:w="15170" w:type="dxa"/>
            <w:tcBorders>
              <w:bottom w:val="thickThinMediumGap" w:sz="6" w:space="0" w:color="000000"/>
            </w:tcBorders>
            <w:shd w:val="clear" w:color="auto" w:fill="D9D9D9"/>
          </w:tcPr>
          <w:p w14:paraId="75BA3759" w14:textId="0A23219C" w:rsidR="00644A95" w:rsidRDefault="004B6FE8" w:rsidP="00707557">
            <w:pPr>
              <w:pStyle w:val="TableParagraph"/>
              <w:spacing w:line="268" w:lineRule="exact"/>
              <w:ind w:left="322" w:right="315"/>
              <w:jc w:val="both"/>
              <w:rPr>
                <w:b/>
              </w:rPr>
            </w:pPr>
            <w:r>
              <w:rPr>
                <w:b/>
              </w:rPr>
              <w:t xml:space="preserve">PLANO DE TRABALHO NO </w:t>
            </w:r>
            <w:r w:rsidR="007D4191">
              <w:rPr>
                <w:b/>
              </w:rPr>
              <w:t>PPGN</w:t>
            </w:r>
            <w:r>
              <w:rPr>
                <w:b/>
              </w:rPr>
              <w:t xml:space="preserve"> PARA O QUADRIÊNIO</w:t>
            </w:r>
          </w:p>
          <w:p w14:paraId="03EA3F68" w14:textId="5DD081BC" w:rsidR="00644A95" w:rsidRDefault="004B6FE8" w:rsidP="00707557">
            <w:pPr>
              <w:pStyle w:val="TableParagraph"/>
              <w:spacing w:line="270" w:lineRule="atLeast"/>
              <w:ind w:left="326" w:right="315"/>
              <w:jc w:val="both"/>
              <w:rPr>
                <w:i/>
              </w:rPr>
            </w:pPr>
            <w:r>
              <w:rPr>
                <w:i/>
              </w:rPr>
              <w:t>(participação em disciplinas, orientações/coorientações, participação em atividades administrativas,</w:t>
            </w:r>
            <w:r w:rsidR="00E17F1C">
              <w:rPr>
                <w:i/>
              </w:rPr>
              <w:t xml:space="preserve"> submissões em editais de fomento (Editais de fomento para projetos, Bolsa de Produtividade, PIBIC, </w:t>
            </w:r>
            <w:r>
              <w:rPr>
                <w:i/>
              </w:rPr>
              <w:t xml:space="preserve"> ou outra atividade que justifiquem seu credenciamento como professor colaborador ou como professor permanente no </w:t>
            </w:r>
            <w:r w:rsidR="007D4191">
              <w:rPr>
                <w:i/>
              </w:rPr>
              <w:t>PPGN</w:t>
            </w:r>
            <w:r>
              <w:rPr>
                <w:i/>
              </w:rPr>
              <w:t>)</w:t>
            </w:r>
          </w:p>
        </w:tc>
      </w:tr>
      <w:tr w:rsidR="00644A95" w14:paraId="69817418" w14:textId="77777777">
        <w:trPr>
          <w:trHeight w:val="324"/>
        </w:trPr>
        <w:tc>
          <w:tcPr>
            <w:tcW w:w="15170" w:type="dxa"/>
            <w:tcBorders>
              <w:top w:val="thinThickMediumGap" w:sz="6" w:space="0" w:color="000000"/>
              <w:bottom w:val="single" w:sz="12" w:space="0" w:color="000000"/>
            </w:tcBorders>
          </w:tcPr>
          <w:p w14:paraId="2AAA7CC6" w14:textId="77777777" w:rsidR="00644A95" w:rsidRDefault="00644A95" w:rsidP="00707557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644A95" w14:paraId="5B3DA4D8" w14:textId="77777777">
        <w:trPr>
          <w:trHeight w:val="315"/>
        </w:trPr>
        <w:tc>
          <w:tcPr>
            <w:tcW w:w="15170" w:type="dxa"/>
            <w:tcBorders>
              <w:top w:val="single" w:sz="12" w:space="0" w:color="000000"/>
              <w:bottom w:val="single" w:sz="12" w:space="0" w:color="000000"/>
            </w:tcBorders>
          </w:tcPr>
          <w:p w14:paraId="264FB774" w14:textId="77777777" w:rsidR="00644A95" w:rsidRDefault="00644A95" w:rsidP="00707557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644A95" w14:paraId="37156D69" w14:textId="77777777">
        <w:trPr>
          <w:trHeight w:val="332"/>
        </w:trPr>
        <w:tc>
          <w:tcPr>
            <w:tcW w:w="15170" w:type="dxa"/>
            <w:tcBorders>
              <w:top w:val="single" w:sz="12" w:space="0" w:color="000000"/>
              <w:bottom w:val="single" w:sz="12" w:space="0" w:color="000000"/>
            </w:tcBorders>
          </w:tcPr>
          <w:p w14:paraId="66E9EC26" w14:textId="77777777" w:rsidR="00644A95" w:rsidRDefault="00644A95" w:rsidP="00707557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644A95" w14:paraId="132A1752" w14:textId="77777777">
        <w:trPr>
          <w:trHeight w:val="332"/>
        </w:trPr>
        <w:tc>
          <w:tcPr>
            <w:tcW w:w="15170" w:type="dxa"/>
            <w:tcBorders>
              <w:top w:val="single" w:sz="12" w:space="0" w:color="000000"/>
              <w:bottom w:val="single" w:sz="12" w:space="0" w:color="000000"/>
            </w:tcBorders>
          </w:tcPr>
          <w:p w14:paraId="4C13156F" w14:textId="77777777" w:rsidR="00644A95" w:rsidRDefault="00644A95" w:rsidP="00707557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644A95" w14:paraId="744F3160" w14:textId="77777777">
        <w:trPr>
          <w:trHeight w:val="332"/>
        </w:trPr>
        <w:tc>
          <w:tcPr>
            <w:tcW w:w="15170" w:type="dxa"/>
            <w:tcBorders>
              <w:top w:val="single" w:sz="12" w:space="0" w:color="000000"/>
              <w:bottom w:val="single" w:sz="12" w:space="0" w:color="000000"/>
            </w:tcBorders>
          </w:tcPr>
          <w:p w14:paraId="50CD7004" w14:textId="77777777" w:rsidR="00644A95" w:rsidRDefault="00644A95" w:rsidP="00707557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644A95" w14:paraId="5CB0655B" w14:textId="77777777">
        <w:trPr>
          <w:trHeight w:val="334"/>
        </w:trPr>
        <w:tc>
          <w:tcPr>
            <w:tcW w:w="15170" w:type="dxa"/>
            <w:tcBorders>
              <w:top w:val="single" w:sz="12" w:space="0" w:color="000000"/>
              <w:bottom w:val="single" w:sz="12" w:space="0" w:color="000000"/>
            </w:tcBorders>
          </w:tcPr>
          <w:p w14:paraId="1D262D9B" w14:textId="77777777" w:rsidR="00644A95" w:rsidRDefault="00644A95" w:rsidP="00707557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644A95" w14:paraId="3DAE4915" w14:textId="77777777">
        <w:trPr>
          <w:trHeight w:val="332"/>
        </w:trPr>
        <w:tc>
          <w:tcPr>
            <w:tcW w:w="15170" w:type="dxa"/>
            <w:tcBorders>
              <w:top w:val="single" w:sz="12" w:space="0" w:color="000000"/>
              <w:bottom w:val="single" w:sz="12" w:space="0" w:color="000000"/>
            </w:tcBorders>
          </w:tcPr>
          <w:p w14:paraId="762D29EC" w14:textId="77777777" w:rsidR="00644A95" w:rsidRDefault="00644A95" w:rsidP="00707557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644A95" w14:paraId="5EB31637" w14:textId="77777777">
        <w:trPr>
          <w:trHeight w:val="332"/>
        </w:trPr>
        <w:tc>
          <w:tcPr>
            <w:tcW w:w="15170" w:type="dxa"/>
            <w:tcBorders>
              <w:top w:val="single" w:sz="12" w:space="0" w:color="000000"/>
              <w:bottom w:val="single" w:sz="12" w:space="0" w:color="000000"/>
            </w:tcBorders>
          </w:tcPr>
          <w:p w14:paraId="62367854" w14:textId="77777777" w:rsidR="00644A95" w:rsidRDefault="00644A95" w:rsidP="00707557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644A95" w14:paraId="1158D119" w14:textId="77777777">
        <w:trPr>
          <w:trHeight w:val="332"/>
        </w:trPr>
        <w:tc>
          <w:tcPr>
            <w:tcW w:w="15170" w:type="dxa"/>
            <w:tcBorders>
              <w:top w:val="single" w:sz="12" w:space="0" w:color="000000"/>
              <w:bottom w:val="single" w:sz="12" w:space="0" w:color="000000"/>
            </w:tcBorders>
          </w:tcPr>
          <w:p w14:paraId="176824CF" w14:textId="77777777" w:rsidR="00644A95" w:rsidRDefault="00644A95" w:rsidP="00707557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644A95" w14:paraId="03F66142" w14:textId="77777777">
        <w:trPr>
          <w:trHeight w:val="332"/>
        </w:trPr>
        <w:tc>
          <w:tcPr>
            <w:tcW w:w="15170" w:type="dxa"/>
            <w:tcBorders>
              <w:top w:val="single" w:sz="12" w:space="0" w:color="000000"/>
              <w:bottom w:val="single" w:sz="12" w:space="0" w:color="000000"/>
            </w:tcBorders>
          </w:tcPr>
          <w:p w14:paraId="175A72E4" w14:textId="77777777" w:rsidR="00644A95" w:rsidRDefault="00644A95" w:rsidP="00707557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644A95" w14:paraId="2F5EA5B5" w14:textId="77777777">
        <w:trPr>
          <w:trHeight w:val="335"/>
        </w:trPr>
        <w:tc>
          <w:tcPr>
            <w:tcW w:w="15170" w:type="dxa"/>
            <w:tcBorders>
              <w:top w:val="single" w:sz="12" w:space="0" w:color="000000"/>
              <w:bottom w:val="single" w:sz="12" w:space="0" w:color="000000"/>
            </w:tcBorders>
          </w:tcPr>
          <w:p w14:paraId="1DFDDEF2" w14:textId="77777777" w:rsidR="00644A95" w:rsidRDefault="00644A95" w:rsidP="00707557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644A95" w14:paraId="1374DE42" w14:textId="77777777">
        <w:trPr>
          <w:trHeight w:val="332"/>
        </w:trPr>
        <w:tc>
          <w:tcPr>
            <w:tcW w:w="15170" w:type="dxa"/>
            <w:tcBorders>
              <w:top w:val="single" w:sz="12" w:space="0" w:color="000000"/>
              <w:bottom w:val="single" w:sz="12" w:space="0" w:color="000000"/>
            </w:tcBorders>
          </w:tcPr>
          <w:p w14:paraId="5D07E8A5" w14:textId="77777777" w:rsidR="00644A95" w:rsidRDefault="00644A95" w:rsidP="00707557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644A95" w14:paraId="7C236B4B" w14:textId="77777777">
        <w:trPr>
          <w:trHeight w:val="332"/>
        </w:trPr>
        <w:tc>
          <w:tcPr>
            <w:tcW w:w="15170" w:type="dxa"/>
            <w:tcBorders>
              <w:top w:val="single" w:sz="12" w:space="0" w:color="000000"/>
              <w:bottom w:val="single" w:sz="12" w:space="0" w:color="000000"/>
            </w:tcBorders>
          </w:tcPr>
          <w:p w14:paraId="057F3510" w14:textId="77777777" w:rsidR="00644A95" w:rsidRDefault="00644A95" w:rsidP="00707557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644A95" w14:paraId="7EE4F83A" w14:textId="77777777">
        <w:trPr>
          <w:trHeight w:val="332"/>
        </w:trPr>
        <w:tc>
          <w:tcPr>
            <w:tcW w:w="15170" w:type="dxa"/>
            <w:tcBorders>
              <w:top w:val="single" w:sz="12" w:space="0" w:color="000000"/>
              <w:bottom w:val="single" w:sz="12" w:space="0" w:color="000000"/>
            </w:tcBorders>
          </w:tcPr>
          <w:p w14:paraId="75D81D32" w14:textId="77777777" w:rsidR="00644A95" w:rsidRDefault="00644A95" w:rsidP="00707557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644A95" w14:paraId="5FAD0DB5" w14:textId="77777777">
        <w:trPr>
          <w:trHeight w:val="334"/>
        </w:trPr>
        <w:tc>
          <w:tcPr>
            <w:tcW w:w="15170" w:type="dxa"/>
            <w:tcBorders>
              <w:top w:val="single" w:sz="12" w:space="0" w:color="000000"/>
              <w:bottom w:val="single" w:sz="12" w:space="0" w:color="000000"/>
            </w:tcBorders>
          </w:tcPr>
          <w:p w14:paraId="3113CD05" w14:textId="77777777" w:rsidR="00644A95" w:rsidRDefault="00644A95" w:rsidP="00707557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644A95" w14:paraId="00AEEE00" w14:textId="77777777">
        <w:trPr>
          <w:trHeight w:val="332"/>
        </w:trPr>
        <w:tc>
          <w:tcPr>
            <w:tcW w:w="15170" w:type="dxa"/>
            <w:tcBorders>
              <w:top w:val="single" w:sz="12" w:space="0" w:color="000000"/>
              <w:bottom w:val="single" w:sz="12" w:space="0" w:color="000000"/>
            </w:tcBorders>
          </w:tcPr>
          <w:p w14:paraId="0CF3D13E" w14:textId="77777777" w:rsidR="00644A95" w:rsidRDefault="00644A95" w:rsidP="00707557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644A95" w14:paraId="12AA9B81" w14:textId="77777777">
        <w:trPr>
          <w:trHeight w:val="333"/>
        </w:trPr>
        <w:tc>
          <w:tcPr>
            <w:tcW w:w="15170" w:type="dxa"/>
            <w:tcBorders>
              <w:top w:val="single" w:sz="12" w:space="0" w:color="000000"/>
              <w:bottom w:val="single" w:sz="12" w:space="0" w:color="000000"/>
            </w:tcBorders>
          </w:tcPr>
          <w:p w14:paraId="51ED2B7F" w14:textId="77777777" w:rsidR="00644A95" w:rsidRDefault="00644A95" w:rsidP="00707557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644A95" w14:paraId="7A889CAB" w14:textId="77777777">
        <w:trPr>
          <w:trHeight w:val="332"/>
        </w:trPr>
        <w:tc>
          <w:tcPr>
            <w:tcW w:w="15170" w:type="dxa"/>
            <w:tcBorders>
              <w:top w:val="single" w:sz="12" w:space="0" w:color="000000"/>
              <w:bottom w:val="single" w:sz="12" w:space="0" w:color="000000"/>
            </w:tcBorders>
          </w:tcPr>
          <w:p w14:paraId="361C662D" w14:textId="77777777" w:rsidR="00644A95" w:rsidRDefault="00644A95" w:rsidP="00707557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644A95" w14:paraId="26B1F086" w14:textId="77777777">
        <w:trPr>
          <w:trHeight w:val="334"/>
        </w:trPr>
        <w:tc>
          <w:tcPr>
            <w:tcW w:w="15170" w:type="dxa"/>
            <w:tcBorders>
              <w:top w:val="single" w:sz="12" w:space="0" w:color="000000"/>
              <w:bottom w:val="single" w:sz="12" w:space="0" w:color="000000"/>
            </w:tcBorders>
          </w:tcPr>
          <w:p w14:paraId="65EF4188" w14:textId="77777777" w:rsidR="00644A95" w:rsidRDefault="00644A95" w:rsidP="00707557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644A95" w14:paraId="273CDDEA" w14:textId="77777777">
        <w:trPr>
          <w:trHeight w:val="332"/>
        </w:trPr>
        <w:tc>
          <w:tcPr>
            <w:tcW w:w="15170" w:type="dxa"/>
            <w:tcBorders>
              <w:top w:val="single" w:sz="12" w:space="0" w:color="000000"/>
              <w:bottom w:val="single" w:sz="12" w:space="0" w:color="000000"/>
            </w:tcBorders>
          </w:tcPr>
          <w:p w14:paraId="136510A9" w14:textId="77777777" w:rsidR="00644A95" w:rsidRDefault="00644A95" w:rsidP="00707557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644A95" w14:paraId="3877C6B0" w14:textId="77777777">
        <w:trPr>
          <w:trHeight w:val="332"/>
        </w:trPr>
        <w:tc>
          <w:tcPr>
            <w:tcW w:w="15170" w:type="dxa"/>
            <w:tcBorders>
              <w:top w:val="single" w:sz="12" w:space="0" w:color="000000"/>
              <w:bottom w:val="single" w:sz="12" w:space="0" w:color="000000"/>
            </w:tcBorders>
          </w:tcPr>
          <w:p w14:paraId="651A2E86" w14:textId="77777777" w:rsidR="00644A95" w:rsidRDefault="00644A95" w:rsidP="00707557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644A95" w14:paraId="45E28871" w14:textId="77777777">
        <w:trPr>
          <w:trHeight w:val="294"/>
        </w:trPr>
        <w:tc>
          <w:tcPr>
            <w:tcW w:w="15170" w:type="dxa"/>
            <w:tcBorders>
              <w:top w:val="single" w:sz="12" w:space="0" w:color="000000"/>
            </w:tcBorders>
          </w:tcPr>
          <w:p w14:paraId="660E1903" w14:textId="77777777" w:rsidR="00644A95" w:rsidRDefault="00644A95" w:rsidP="00707557">
            <w:pPr>
              <w:pStyle w:val="TableParagraph"/>
              <w:jc w:val="both"/>
              <w:rPr>
                <w:rFonts w:ascii="Times New Roman"/>
              </w:rPr>
            </w:pPr>
          </w:p>
        </w:tc>
      </w:tr>
    </w:tbl>
    <w:p w14:paraId="1E9936A9" w14:textId="77777777" w:rsidR="00644A95" w:rsidRDefault="00644A95" w:rsidP="00707557">
      <w:pPr>
        <w:jc w:val="both"/>
        <w:sectPr w:rsidR="00644A95">
          <w:pgSz w:w="15840" w:h="12240" w:orient="landscape"/>
          <w:pgMar w:top="1100" w:right="20" w:bottom="1240" w:left="420" w:header="0" w:footer="1048" w:gutter="0"/>
          <w:cols w:space="720"/>
        </w:sectPr>
      </w:pPr>
    </w:p>
    <w:p w14:paraId="1E4A9232" w14:textId="6DAFF1FF" w:rsidR="00E11914" w:rsidRDefault="00385D48" w:rsidP="00E11914">
      <w:pPr>
        <w:spacing w:before="52"/>
        <w:ind w:right="853"/>
        <w:jc w:val="both"/>
        <w:rPr>
          <w:rFonts w:ascii="Carlito"/>
          <w:b/>
          <w:sz w:val="24"/>
        </w:rPr>
      </w:pPr>
      <w:r>
        <w:rPr>
          <w:rFonts w:ascii="Carlito"/>
          <w:b/>
          <w:sz w:val="24"/>
        </w:rPr>
        <w:lastRenderedPageBreak/>
        <w:t>AP</w:t>
      </w:r>
      <w:r>
        <w:rPr>
          <w:rFonts w:ascii="Carlito"/>
          <w:b/>
          <w:sz w:val="24"/>
        </w:rPr>
        <w:t>Ê</w:t>
      </w:r>
      <w:r>
        <w:rPr>
          <w:rFonts w:ascii="Carlito"/>
          <w:b/>
          <w:sz w:val="24"/>
        </w:rPr>
        <w:t xml:space="preserve">NDICE </w:t>
      </w:r>
      <w:r w:rsidR="00E11914">
        <w:rPr>
          <w:rFonts w:ascii="Carlito"/>
          <w:b/>
          <w:sz w:val="24"/>
        </w:rPr>
        <w:t>II</w:t>
      </w:r>
    </w:p>
    <w:p w14:paraId="2AF77BFE" w14:textId="77777777" w:rsidR="00644A95" w:rsidRDefault="00644A95" w:rsidP="00707557">
      <w:pPr>
        <w:pStyle w:val="Corpodetexto"/>
        <w:jc w:val="both"/>
        <w:rPr>
          <w:rFonts w:ascii="Carlito"/>
          <w:b/>
          <w:sz w:val="15"/>
        </w:rPr>
      </w:pPr>
    </w:p>
    <w:p w14:paraId="735C9BA8" w14:textId="77777777" w:rsidR="00644A95" w:rsidRDefault="004B6FE8" w:rsidP="00707557">
      <w:pPr>
        <w:pStyle w:val="Ttulo3"/>
        <w:tabs>
          <w:tab w:val="left" w:pos="5345"/>
          <w:tab w:val="left" w:pos="14315"/>
        </w:tabs>
        <w:spacing w:before="57"/>
        <w:ind w:left="230"/>
        <w:jc w:val="both"/>
      </w:pP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ab/>
        <w:t>FORMULÁRIO PARA</w:t>
      </w:r>
      <w:r>
        <w:rPr>
          <w:color w:val="FFFFFF"/>
          <w:spacing w:val="-10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RECREDENCIAMENTO</w:t>
      </w:r>
      <w:r>
        <w:rPr>
          <w:color w:val="FFFFFF"/>
          <w:shd w:val="clear" w:color="auto" w:fill="000000"/>
        </w:rPr>
        <w:tab/>
      </w:r>
    </w:p>
    <w:p w14:paraId="42CC7ACF" w14:textId="77777777" w:rsidR="00644A95" w:rsidRDefault="00644A95" w:rsidP="00707557">
      <w:pPr>
        <w:pStyle w:val="Corpodetexto"/>
        <w:jc w:val="both"/>
        <w:rPr>
          <w:rFonts w:ascii="Carlito"/>
          <w:b/>
          <w:sz w:val="20"/>
        </w:rPr>
      </w:pPr>
    </w:p>
    <w:tbl>
      <w:tblPr>
        <w:tblStyle w:val="TableNormal"/>
        <w:tblW w:w="0" w:type="auto"/>
        <w:tblInd w:w="269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145"/>
      </w:tblGrid>
      <w:tr w:rsidR="00644A95" w14:paraId="36D1E3BF" w14:textId="77777777">
        <w:trPr>
          <w:trHeight w:val="537"/>
        </w:trPr>
        <w:tc>
          <w:tcPr>
            <w:tcW w:w="14145" w:type="dxa"/>
          </w:tcPr>
          <w:p w14:paraId="240FE44C" w14:textId="77777777" w:rsidR="00051CFE" w:rsidRDefault="00051CFE" w:rsidP="00707557">
            <w:pPr>
              <w:pStyle w:val="TableParagraph"/>
              <w:tabs>
                <w:tab w:val="left" w:pos="8043"/>
                <w:tab w:val="left" w:pos="8297"/>
                <w:tab w:val="left" w:pos="13948"/>
              </w:tabs>
              <w:spacing w:line="267" w:lineRule="exact"/>
              <w:ind w:left="107"/>
              <w:jc w:val="both"/>
              <w:rPr>
                <w:b/>
              </w:rPr>
            </w:pPr>
          </w:p>
          <w:p w14:paraId="745F0CCC" w14:textId="57431BDC" w:rsidR="00E11914" w:rsidRDefault="004B6FE8" w:rsidP="00E11914">
            <w:pPr>
              <w:pStyle w:val="TableParagraph"/>
              <w:tabs>
                <w:tab w:val="left" w:pos="8043"/>
                <w:tab w:val="left" w:pos="8297"/>
                <w:tab w:val="left" w:pos="13948"/>
              </w:tabs>
              <w:spacing w:line="267" w:lineRule="exact"/>
              <w:ind w:left="107"/>
              <w:jc w:val="both"/>
              <w:rPr>
                <w:u w:val="single"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Professor</w:t>
            </w:r>
            <w:r>
              <w:t>:</w:t>
            </w:r>
            <w:r>
              <w:rPr>
                <w:u w:val="single"/>
              </w:rPr>
              <w:t xml:space="preserve"> </w:t>
            </w:r>
            <w:r w:rsidR="00051CFE">
              <w:rPr>
                <w:u w:val="single"/>
              </w:rPr>
              <w:t>__________________</w:t>
            </w:r>
            <w:r w:rsidR="00E11914">
              <w:rPr>
                <w:u w:val="single"/>
              </w:rPr>
              <w:t>_______________________________________________________</w:t>
            </w:r>
            <w:r w:rsidR="00051CFE">
              <w:rPr>
                <w:u w:val="single"/>
              </w:rPr>
              <w:t>____</w:t>
            </w:r>
            <w:r w:rsidR="00E11914">
              <w:rPr>
                <w:u w:val="single"/>
              </w:rPr>
              <w:t xml:space="preserve"> Data do preenchimento:____/___/_____</w:t>
            </w:r>
          </w:p>
          <w:p w14:paraId="5D603F3D" w14:textId="77777777" w:rsidR="00E11914" w:rsidRDefault="00E11914" w:rsidP="00707557">
            <w:pPr>
              <w:pStyle w:val="TableParagraph"/>
              <w:tabs>
                <w:tab w:val="left" w:pos="8043"/>
                <w:tab w:val="left" w:pos="8297"/>
                <w:tab w:val="left" w:pos="13948"/>
              </w:tabs>
              <w:spacing w:line="267" w:lineRule="exact"/>
              <w:ind w:left="107"/>
              <w:jc w:val="both"/>
              <w:rPr>
                <w:b/>
              </w:rPr>
            </w:pPr>
          </w:p>
          <w:p w14:paraId="55630332" w14:textId="2A814BEB" w:rsidR="00051CFE" w:rsidRDefault="00E17F1C" w:rsidP="00707557">
            <w:pPr>
              <w:pStyle w:val="TableParagraph"/>
              <w:tabs>
                <w:tab w:val="left" w:pos="8043"/>
                <w:tab w:val="left" w:pos="8297"/>
                <w:tab w:val="left" w:pos="13948"/>
              </w:tabs>
              <w:spacing w:line="267" w:lineRule="exact"/>
              <w:ind w:left="107"/>
              <w:jc w:val="both"/>
              <w:rPr>
                <w:b/>
                <w:u w:val="single"/>
              </w:rPr>
            </w:pPr>
            <w:r>
              <w:rPr>
                <w:b/>
              </w:rPr>
              <w:t>Linha (s) de pequisa</w:t>
            </w:r>
            <w:r w:rsidR="00EC7668">
              <w:rPr>
                <w:b/>
              </w:rPr>
              <w:t xml:space="preserve"> (P: Principal; S: Secunária):</w:t>
            </w:r>
            <w:r w:rsidR="004B6FE8">
              <w:rPr>
                <w:b/>
              </w:rPr>
              <w:t xml:space="preserve"> </w:t>
            </w:r>
          </w:p>
          <w:p w14:paraId="1C2878F5" w14:textId="14C115F8" w:rsidR="00051CFE" w:rsidRDefault="00051CFE" w:rsidP="00051CFE">
            <w:pPr>
              <w:pStyle w:val="Ttulo5"/>
              <w:spacing w:before="0" w:line="300" w:lineRule="atLeast"/>
              <w:textAlignment w:val="baseline"/>
              <w:rPr>
                <w:rFonts w:ascii="Helvetica" w:hAnsi="Helvetica"/>
                <w:color w:val="333333"/>
                <w:sz w:val="21"/>
                <w:szCs w:val="21"/>
                <w:lang w:val="pt-BR"/>
              </w:rPr>
            </w:pPr>
            <w:r>
              <w:rPr>
                <w:rStyle w:val="Forte"/>
                <w:rFonts w:ascii="Helvetica" w:hAnsi="Helvetica"/>
                <w:b w:val="0"/>
                <w:bCs w:val="0"/>
                <w:color w:val="333333"/>
                <w:sz w:val="21"/>
                <w:szCs w:val="21"/>
                <w:bdr w:val="none" w:sz="0" w:space="0" w:color="auto" w:frame="1"/>
              </w:rPr>
              <w:t>(      ) Linha de Pesquisa I: Diagnóstico e Intervenção Nutricional em Coletividades</w:t>
            </w:r>
          </w:p>
          <w:p w14:paraId="5324A39C" w14:textId="5D7105C5" w:rsidR="00051CFE" w:rsidRDefault="00051CFE" w:rsidP="00051CFE">
            <w:pPr>
              <w:pStyle w:val="Ttulo5"/>
              <w:spacing w:before="0" w:line="300" w:lineRule="atLeast"/>
              <w:textAlignment w:val="baseline"/>
              <w:rPr>
                <w:rFonts w:ascii="Helvetica" w:hAnsi="Helvetica"/>
                <w:color w:val="333333"/>
                <w:sz w:val="21"/>
                <w:szCs w:val="21"/>
                <w:lang w:val="pt-BR"/>
              </w:rPr>
            </w:pPr>
            <w:r>
              <w:rPr>
                <w:rStyle w:val="Forte"/>
                <w:rFonts w:ascii="Helvetica" w:hAnsi="Helvetica"/>
                <w:b w:val="0"/>
                <w:bCs w:val="0"/>
                <w:color w:val="333333"/>
                <w:sz w:val="21"/>
                <w:szCs w:val="21"/>
                <w:bdr w:val="none" w:sz="0" w:space="0" w:color="auto" w:frame="1"/>
              </w:rPr>
              <w:t>(      ) Linha de Pesquisa II: Estudo Dietético e Bioquímico relacionado com o estado nutricional</w:t>
            </w:r>
          </w:p>
          <w:p w14:paraId="5C0494EB" w14:textId="1EB1FF50" w:rsidR="00E17F1C" w:rsidRDefault="00051CFE" w:rsidP="00051CFE">
            <w:pPr>
              <w:pStyle w:val="Ttulo5"/>
              <w:spacing w:before="0" w:line="300" w:lineRule="atLeast"/>
              <w:textAlignment w:val="baseline"/>
              <w:rPr>
                <w:b/>
              </w:rPr>
            </w:pPr>
            <w:r>
              <w:rPr>
                <w:rStyle w:val="Forte"/>
                <w:rFonts w:ascii="Helvetica" w:hAnsi="Helvetica"/>
                <w:b w:val="0"/>
                <w:bCs w:val="0"/>
                <w:color w:val="333333"/>
                <w:sz w:val="21"/>
                <w:szCs w:val="21"/>
                <w:bdr w:val="none" w:sz="0" w:space="0" w:color="auto" w:frame="1"/>
              </w:rPr>
              <w:t>(      ) Linha de Pesquisa III: Nutrição em produção de refeições e comportamento alimentar</w:t>
            </w:r>
          </w:p>
        </w:tc>
      </w:tr>
      <w:tr w:rsidR="00644A95" w14:paraId="7DA4110F" w14:textId="77777777">
        <w:trPr>
          <w:trHeight w:val="469"/>
        </w:trPr>
        <w:tc>
          <w:tcPr>
            <w:tcW w:w="14145" w:type="dxa"/>
          </w:tcPr>
          <w:p w14:paraId="2D1AF134" w14:textId="77777777" w:rsidR="00644A95" w:rsidRDefault="004B6FE8" w:rsidP="00707557">
            <w:pPr>
              <w:pStyle w:val="TableParagraph"/>
              <w:tabs>
                <w:tab w:val="left" w:pos="1603"/>
                <w:tab w:val="left" w:pos="5107"/>
                <w:tab w:val="left" w:pos="6610"/>
              </w:tabs>
              <w:spacing w:line="267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Permanente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</w:rPr>
              <w:tab/>
              <w:t>)</w:t>
            </w:r>
            <w:r>
              <w:rPr>
                <w:b/>
              </w:rPr>
              <w:tab/>
              <w:t>Colaborador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</w:rPr>
              <w:tab/>
              <w:t>)</w:t>
            </w:r>
          </w:p>
        </w:tc>
      </w:tr>
    </w:tbl>
    <w:p w14:paraId="1A2F5CFF" w14:textId="77777777" w:rsidR="00644A95" w:rsidRDefault="00644A95" w:rsidP="00707557">
      <w:pPr>
        <w:pStyle w:val="Corpodetexto"/>
        <w:spacing w:before="11"/>
        <w:jc w:val="both"/>
        <w:rPr>
          <w:rFonts w:ascii="Carlito"/>
          <w:b/>
          <w:sz w:val="21"/>
        </w:rPr>
      </w:pPr>
    </w:p>
    <w:p w14:paraId="260F4F85" w14:textId="5A2B9A98" w:rsidR="00644A95" w:rsidRDefault="004B6FE8" w:rsidP="00707557">
      <w:pPr>
        <w:spacing w:before="1"/>
        <w:ind w:left="259"/>
        <w:jc w:val="both"/>
        <w:rPr>
          <w:rFonts w:ascii="Carlito"/>
          <w:b/>
          <w:sz w:val="24"/>
        </w:rPr>
      </w:pPr>
      <w:r>
        <w:rPr>
          <w:rFonts w:ascii="Carlito"/>
          <w:b/>
          <w:sz w:val="24"/>
        </w:rPr>
        <w:t xml:space="preserve">Tabela 1- Disciplinas ministradas no </w:t>
      </w:r>
      <w:r w:rsidR="007D4191">
        <w:rPr>
          <w:rFonts w:ascii="Carlito"/>
          <w:b/>
          <w:sz w:val="24"/>
        </w:rPr>
        <w:t>PPGN</w:t>
      </w: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073"/>
        <w:gridCol w:w="3118"/>
      </w:tblGrid>
      <w:tr w:rsidR="00644A95" w14:paraId="72E12C43" w14:textId="77777777">
        <w:trPr>
          <w:trHeight w:val="373"/>
        </w:trPr>
        <w:tc>
          <w:tcPr>
            <w:tcW w:w="14176" w:type="dxa"/>
            <w:gridSpan w:val="3"/>
            <w:shd w:val="clear" w:color="auto" w:fill="D9D9D9"/>
          </w:tcPr>
          <w:p w14:paraId="346A7397" w14:textId="24DFCC19" w:rsidR="00644A95" w:rsidRDefault="004B6FE8" w:rsidP="00707557">
            <w:pPr>
              <w:pStyle w:val="TableParagraph"/>
              <w:spacing w:before="66"/>
              <w:ind w:lef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DISCIPLINA(S) MINISTRADA(S) no </w:t>
            </w:r>
            <w:r w:rsidR="007D4191">
              <w:rPr>
                <w:b/>
                <w:sz w:val="20"/>
              </w:rPr>
              <w:t>PPGN</w:t>
            </w:r>
            <w:r>
              <w:rPr>
                <w:b/>
                <w:sz w:val="20"/>
              </w:rPr>
              <w:t xml:space="preserve"> (incluídas no PAAD)</w:t>
            </w:r>
          </w:p>
        </w:tc>
      </w:tr>
      <w:tr w:rsidR="00644A95" w14:paraId="6338F37C" w14:textId="77777777">
        <w:trPr>
          <w:trHeight w:val="373"/>
        </w:trPr>
        <w:tc>
          <w:tcPr>
            <w:tcW w:w="1985" w:type="dxa"/>
          </w:tcPr>
          <w:p w14:paraId="436C0053" w14:textId="77777777" w:rsidR="00644A95" w:rsidRDefault="004B6FE8" w:rsidP="00707557">
            <w:pPr>
              <w:pStyle w:val="TableParagraph"/>
              <w:spacing w:before="78"/>
              <w:ind w:left="25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Código da disciplina</w:t>
            </w:r>
          </w:p>
        </w:tc>
        <w:tc>
          <w:tcPr>
            <w:tcW w:w="9073" w:type="dxa"/>
          </w:tcPr>
          <w:p w14:paraId="21553EE7" w14:textId="77777777" w:rsidR="00644A95" w:rsidRDefault="004B6FE8" w:rsidP="00707557">
            <w:pPr>
              <w:pStyle w:val="TableParagraph"/>
              <w:spacing w:before="78"/>
              <w:ind w:left="3796" w:right="378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Nome da Disciplina</w:t>
            </w:r>
          </w:p>
        </w:tc>
        <w:tc>
          <w:tcPr>
            <w:tcW w:w="3118" w:type="dxa"/>
          </w:tcPr>
          <w:p w14:paraId="5E5AFA15" w14:textId="77777777" w:rsidR="00644A95" w:rsidRDefault="004B6FE8" w:rsidP="00707557">
            <w:pPr>
              <w:pStyle w:val="TableParagraph"/>
              <w:spacing w:before="78"/>
              <w:ind w:left="1154" w:right="114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</w:tr>
      <w:tr w:rsidR="00644A95" w14:paraId="6A3C8B30" w14:textId="77777777">
        <w:trPr>
          <w:trHeight w:val="374"/>
        </w:trPr>
        <w:tc>
          <w:tcPr>
            <w:tcW w:w="1985" w:type="dxa"/>
          </w:tcPr>
          <w:p w14:paraId="1AE1BF8E" w14:textId="77777777" w:rsidR="00644A95" w:rsidRDefault="00644A95" w:rsidP="0070755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073" w:type="dxa"/>
          </w:tcPr>
          <w:p w14:paraId="617E6674" w14:textId="77777777" w:rsidR="00644A95" w:rsidRDefault="00644A95" w:rsidP="0070755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14:paraId="492D4F00" w14:textId="77777777" w:rsidR="00644A95" w:rsidRDefault="00644A95" w:rsidP="0070755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644A95" w14:paraId="54FB491B" w14:textId="77777777">
        <w:trPr>
          <w:trHeight w:val="374"/>
        </w:trPr>
        <w:tc>
          <w:tcPr>
            <w:tcW w:w="1985" w:type="dxa"/>
          </w:tcPr>
          <w:p w14:paraId="2FB4A8A0" w14:textId="77777777" w:rsidR="00644A95" w:rsidRDefault="00644A95" w:rsidP="0070755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073" w:type="dxa"/>
          </w:tcPr>
          <w:p w14:paraId="40B5C317" w14:textId="77777777" w:rsidR="00644A95" w:rsidRDefault="00644A95" w:rsidP="0070755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14:paraId="180A0F57" w14:textId="77777777" w:rsidR="00644A95" w:rsidRDefault="00644A95" w:rsidP="0070755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644A95" w14:paraId="3CB80016" w14:textId="77777777">
        <w:trPr>
          <w:trHeight w:val="376"/>
        </w:trPr>
        <w:tc>
          <w:tcPr>
            <w:tcW w:w="1985" w:type="dxa"/>
          </w:tcPr>
          <w:p w14:paraId="47307C1B" w14:textId="77777777" w:rsidR="00644A95" w:rsidRDefault="00644A95" w:rsidP="0070755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073" w:type="dxa"/>
          </w:tcPr>
          <w:p w14:paraId="2A15F5D8" w14:textId="77777777" w:rsidR="00644A95" w:rsidRDefault="00644A95" w:rsidP="0070755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14:paraId="278537BC" w14:textId="77777777" w:rsidR="00644A95" w:rsidRDefault="00644A95" w:rsidP="0070755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</w:tbl>
    <w:p w14:paraId="32A43F23" w14:textId="77777777" w:rsidR="009C697D" w:rsidRDefault="009C697D" w:rsidP="00707557">
      <w:pPr>
        <w:spacing w:after="3"/>
        <w:ind w:left="187"/>
        <w:jc w:val="both"/>
        <w:rPr>
          <w:rFonts w:ascii="Carlito"/>
          <w:b/>
          <w:sz w:val="24"/>
        </w:rPr>
      </w:pPr>
    </w:p>
    <w:p w14:paraId="5B677DE2" w14:textId="7900E6D4" w:rsidR="00644A95" w:rsidRDefault="004B6FE8" w:rsidP="00707557">
      <w:pPr>
        <w:spacing w:after="3"/>
        <w:ind w:left="187"/>
        <w:jc w:val="both"/>
        <w:rPr>
          <w:rFonts w:ascii="Carlito"/>
          <w:b/>
          <w:sz w:val="24"/>
        </w:rPr>
      </w:pPr>
      <w:r>
        <w:rPr>
          <w:rFonts w:ascii="Carlito"/>
          <w:b/>
          <w:sz w:val="24"/>
        </w:rPr>
        <w:t>Tabela 2- Projetos de pesquisa coordenados pelo professor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26"/>
        <w:gridCol w:w="3118"/>
      </w:tblGrid>
      <w:tr w:rsidR="00644A95" w14:paraId="5C1969FA" w14:textId="77777777">
        <w:trPr>
          <w:trHeight w:val="378"/>
        </w:trPr>
        <w:tc>
          <w:tcPr>
            <w:tcW w:w="14244" w:type="dxa"/>
            <w:gridSpan w:val="2"/>
            <w:shd w:val="clear" w:color="auto" w:fill="D9D9D9"/>
          </w:tcPr>
          <w:p w14:paraId="2C553685" w14:textId="3E0083F1" w:rsidR="00644A95" w:rsidRDefault="00046911" w:rsidP="00046911">
            <w:pPr>
              <w:pStyle w:val="TableParagraph"/>
              <w:spacing w:before="42"/>
              <w:ind w:left="4392" w:right="4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PROJETOS DE PESQUISA APROVADOS</w:t>
            </w:r>
          </w:p>
        </w:tc>
      </w:tr>
      <w:tr w:rsidR="00046911" w14:paraId="7435B52C" w14:textId="77777777" w:rsidTr="0083063B">
        <w:trPr>
          <w:trHeight w:val="489"/>
        </w:trPr>
        <w:tc>
          <w:tcPr>
            <w:tcW w:w="11126" w:type="dxa"/>
            <w:shd w:val="clear" w:color="auto" w:fill="D9D9D9"/>
          </w:tcPr>
          <w:p w14:paraId="5E1062B4" w14:textId="77777777" w:rsidR="00046911" w:rsidRDefault="00046911" w:rsidP="00707557">
            <w:pPr>
              <w:pStyle w:val="TableParagraph"/>
              <w:spacing w:before="123"/>
              <w:ind w:left="3876" w:right="386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TÍTULO DO PROJETO</w:t>
            </w:r>
          </w:p>
        </w:tc>
        <w:tc>
          <w:tcPr>
            <w:tcW w:w="3118" w:type="dxa"/>
            <w:shd w:val="clear" w:color="auto" w:fill="D9D9D9"/>
          </w:tcPr>
          <w:p w14:paraId="35A774B9" w14:textId="77777777" w:rsidR="00046911" w:rsidRDefault="00046911" w:rsidP="00707557">
            <w:pPr>
              <w:pStyle w:val="TableParagraph"/>
              <w:spacing w:before="123"/>
              <w:ind w:left="75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FINANCIAMENTO*</w:t>
            </w:r>
          </w:p>
        </w:tc>
      </w:tr>
      <w:tr w:rsidR="00046911" w14:paraId="6CE5F528" w14:textId="77777777" w:rsidTr="00F63A05">
        <w:trPr>
          <w:trHeight w:val="420"/>
        </w:trPr>
        <w:tc>
          <w:tcPr>
            <w:tcW w:w="11126" w:type="dxa"/>
          </w:tcPr>
          <w:p w14:paraId="4538CA1B" w14:textId="77777777" w:rsidR="00046911" w:rsidRDefault="00046911" w:rsidP="0070755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14:paraId="2EAE39A3" w14:textId="77777777" w:rsidR="00046911" w:rsidRDefault="00046911" w:rsidP="0070755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046911" w14:paraId="640025F6" w14:textId="77777777" w:rsidTr="00AD6D70">
        <w:trPr>
          <w:trHeight w:val="419"/>
        </w:trPr>
        <w:tc>
          <w:tcPr>
            <w:tcW w:w="11126" w:type="dxa"/>
          </w:tcPr>
          <w:p w14:paraId="54A1BC13" w14:textId="77777777" w:rsidR="00046911" w:rsidRDefault="00046911" w:rsidP="0070755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14:paraId="5BB904F6" w14:textId="77777777" w:rsidR="00046911" w:rsidRDefault="00046911" w:rsidP="0070755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644A95" w14:paraId="1826A625" w14:textId="77777777">
        <w:trPr>
          <w:trHeight w:val="419"/>
        </w:trPr>
        <w:tc>
          <w:tcPr>
            <w:tcW w:w="14244" w:type="dxa"/>
            <w:gridSpan w:val="2"/>
            <w:shd w:val="clear" w:color="auto" w:fill="D9D9D9"/>
          </w:tcPr>
          <w:p w14:paraId="74BD2AFA" w14:textId="77777777" w:rsidR="00644A95" w:rsidRDefault="004B6FE8" w:rsidP="00707557">
            <w:pPr>
              <w:pStyle w:val="TableParagraph"/>
              <w:spacing w:before="64"/>
              <w:ind w:left="4454" w:right="44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PROJETOS DE PESQUISA NA PLATAFORMA SUCUPIRA</w:t>
            </w:r>
          </w:p>
        </w:tc>
      </w:tr>
      <w:tr w:rsidR="00644A95" w14:paraId="0694FF84" w14:textId="77777777" w:rsidTr="009C697D">
        <w:trPr>
          <w:trHeight w:val="349"/>
        </w:trPr>
        <w:tc>
          <w:tcPr>
            <w:tcW w:w="11126" w:type="dxa"/>
          </w:tcPr>
          <w:p w14:paraId="1DC08D85" w14:textId="77777777" w:rsidR="00644A95" w:rsidRDefault="00644A95" w:rsidP="0070755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14:paraId="7F01E401" w14:textId="77777777" w:rsidR="00644A95" w:rsidRDefault="00644A95" w:rsidP="0070755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644A95" w14:paraId="744D7FB4" w14:textId="77777777" w:rsidTr="009C697D">
        <w:trPr>
          <w:trHeight w:val="356"/>
        </w:trPr>
        <w:tc>
          <w:tcPr>
            <w:tcW w:w="11126" w:type="dxa"/>
          </w:tcPr>
          <w:p w14:paraId="1D1B15E4" w14:textId="77777777" w:rsidR="00644A95" w:rsidRDefault="00644A95" w:rsidP="0070755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14:paraId="33238261" w14:textId="77777777" w:rsidR="00644A95" w:rsidRDefault="00644A95" w:rsidP="0070755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</w:tbl>
    <w:p w14:paraId="5C290CA2" w14:textId="77777777" w:rsidR="00644A95" w:rsidRDefault="004B6FE8" w:rsidP="00707557">
      <w:pPr>
        <w:ind w:left="259"/>
        <w:jc w:val="both"/>
        <w:rPr>
          <w:rFonts w:ascii="Carlito" w:hAnsi="Carlito"/>
          <w:b/>
          <w:i/>
          <w:sz w:val="18"/>
        </w:rPr>
      </w:pPr>
      <w:r>
        <w:rPr>
          <w:rFonts w:ascii="Carlito" w:hAnsi="Carlito"/>
          <w:b/>
          <w:sz w:val="18"/>
        </w:rPr>
        <w:t>*</w:t>
      </w:r>
      <w:r>
        <w:rPr>
          <w:rFonts w:ascii="Carlito" w:hAnsi="Carlito"/>
          <w:b/>
          <w:i/>
          <w:sz w:val="18"/>
        </w:rPr>
        <w:t>Agência de fomento, edital e período de vigência</w:t>
      </w:r>
    </w:p>
    <w:p w14:paraId="2DD68097" w14:textId="77777777" w:rsidR="00644A95" w:rsidRDefault="00644A95" w:rsidP="00707557">
      <w:pPr>
        <w:jc w:val="both"/>
        <w:rPr>
          <w:rFonts w:ascii="Carlito" w:hAnsi="Carlito"/>
          <w:sz w:val="18"/>
        </w:rPr>
        <w:sectPr w:rsidR="00644A95">
          <w:pgSz w:w="15840" w:h="12240" w:orient="landscape"/>
          <w:pgMar w:top="1140" w:right="20" w:bottom="1240" w:left="420" w:header="0" w:footer="1048" w:gutter="0"/>
          <w:cols w:space="720"/>
        </w:sectPr>
      </w:pPr>
    </w:p>
    <w:p w14:paraId="190FDD40" w14:textId="77777777" w:rsidR="00644A95" w:rsidRDefault="004B6FE8" w:rsidP="00707557">
      <w:pPr>
        <w:pStyle w:val="Ttulo1"/>
        <w:spacing w:before="32" w:after="3"/>
        <w:ind w:left="259"/>
        <w:jc w:val="both"/>
      </w:pPr>
      <w:r>
        <w:lastRenderedPageBreak/>
        <w:t>Tabela 3- Orientações acadêmicas no período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4819"/>
        <w:gridCol w:w="5527"/>
      </w:tblGrid>
      <w:tr w:rsidR="00644A95" w14:paraId="0A2B3D9B" w14:textId="77777777">
        <w:trPr>
          <w:trHeight w:val="292"/>
        </w:trPr>
        <w:tc>
          <w:tcPr>
            <w:tcW w:w="14282" w:type="dxa"/>
            <w:gridSpan w:val="3"/>
            <w:shd w:val="clear" w:color="auto" w:fill="D9D9D9"/>
          </w:tcPr>
          <w:p w14:paraId="10A7A32A" w14:textId="77777777" w:rsidR="00644A95" w:rsidRDefault="004B6FE8" w:rsidP="00707557">
            <w:pPr>
              <w:pStyle w:val="TableParagraph"/>
              <w:spacing w:line="272" w:lineRule="exact"/>
              <w:ind w:left="5149" w:right="607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Orientações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CONCLUÍDAS</w:t>
            </w:r>
          </w:p>
        </w:tc>
      </w:tr>
      <w:tr w:rsidR="00046911" w14:paraId="56E9C30B" w14:textId="77777777" w:rsidTr="006B5C21">
        <w:trPr>
          <w:trHeight w:val="726"/>
        </w:trPr>
        <w:tc>
          <w:tcPr>
            <w:tcW w:w="3936" w:type="dxa"/>
          </w:tcPr>
          <w:p w14:paraId="37E71164" w14:textId="77777777" w:rsidR="00046911" w:rsidRDefault="00046911" w:rsidP="00707557">
            <w:pPr>
              <w:pStyle w:val="TableParagraph"/>
              <w:spacing w:before="9"/>
              <w:jc w:val="both"/>
              <w:rPr>
                <w:b/>
                <w:sz w:val="29"/>
              </w:rPr>
            </w:pPr>
          </w:p>
          <w:p w14:paraId="3692F801" w14:textId="77777777" w:rsidR="00046911" w:rsidRDefault="00046911" w:rsidP="00707557">
            <w:pPr>
              <w:pStyle w:val="TableParagraph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Nome do aluno</w:t>
            </w:r>
          </w:p>
        </w:tc>
        <w:tc>
          <w:tcPr>
            <w:tcW w:w="4819" w:type="dxa"/>
          </w:tcPr>
          <w:p w14:paraId="27C74654" w14:textId="77777777" w:rsidR="00046911" w:rsidRDefault="00046911" w:rsidP="00707557">
            <w:pPr>
              <w:pStyle w:val="TableParagraph"/>
              <w:spacing w:before="145" w:line="219" w:lineRule="exact"/>
              <w:ind w:left="10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Indicar se foi: TCC, PIBIC, mestrado</w:t>
            </w:r>
          </w:p>
          <w:p w14:paraId="48C99808" w14:textId="77777777" w:rsidR="00046911" w:rsidRDefault="00046911" w:rsidP="00707557">
            <w:pPr>
              <w:pStyle w:val="TableParagraph"/>
              <w:spacing w:line="219" w:lineRule="exact"/>
              <w:ind w:left="10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(M) ou doutorado (D)</w:t>
            </w:r>
          </w:p>
          <w:p w14:paraId="768C353A" w14:textId="22E1BAD7" w:rsidR="00046911" w:rsidRDefault="00046911" w:rsidP="00707557">
            <w:pPr>
              <w:pStyle w:val="TableParagraph"/>
              <w:spacing w:before="6"/>
              <w:jc w:val="both"/>
              <w:rPr>
                <w:b/>
                <w:sz w:val="19"/>
              </w:rPr>
            </w:pPr>
          </w:p>
          <w:p w14:paraId="7BE2D7D2" w14:textId="1C007241" w:rsidR="00046911" w:rsidRDefault="00046911" w:rsidP="00707557">
            <w:pPr>
              <w:pStyle w:val="TableParagraph"/>
              <w:spacing w:line="242" w:lineRule="exact"/>
              <w:ind w:left="111" w:right="251"/>
              <w:jc w:val="both"/>
              <w:rPr>
                <w:b/>
                <w:sz w:val="20"/>
              </w:rPr>
            </w:pPr>
          </w:p>
        </w:tc>
        <w:tc>
          <w:tcPr>
            <w:tcW w:w="5527" w:type="dxa"/>
          </w:tcPr>
          <w:p w14:paraId="487E86E7" w14:textId="77777777" w:rsidR="00046911" w:rsidRDefault="00046911" w:rsidP="00707557">
            <w:pPr>
              <w:pStyle w:val="TableParagraph"/>
              <w:spacing w:before="9"/>
              <w:jc w:val="both"/>
              <w:rPr>
                <w:b/>
                <w:sz w:val="29"/>
              </w:rPr>
            </w:pPr>
          </w:p>
          <w:p w14:paraId="390A303F" w14:textId="77777777" w:rsidR="00046911" w:rsidRDefault="00046911" w:rsidP="00707557">
            <w:pPr>
              <w:pStyle w:val="TableParagraph"/>
              <w:ind w:left="10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Projeto de Pesquisa SUCUPIRA</w:t>
            </w:r>
          </w:p>
        </w:tc>
      </w:tr>
      <w:tr w:rsidR="00046911" w14:paraId="01A16DD2" w14:textId="77777777" w:rsidTr="00423749">
        <w:trPr>
          <w:trHeight w:val="484"/>
        </w:trPr>
        <w:tc>
          <w:tcPr>
            <w:tcW w:w="3936" w:type="dxa"/>
          </w:tcPr>
          <w:p w14:paraId="60EC54E3" w14:textId="77777777" w:rsidR="00046911" w:rsidRDefault="00046911" w:rsidP="0070755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</w:tcPr>
          <w:p w14:paraId="3003F7BE" w14:textId="77777777" w:rsidR="00046911" w:rsidRDefault="00046911" w:rsidP="0070755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5527" w:type="dxa"/>
          </w:tcPr>
          <w:p w14:paraId="2343F883" w14:textId="77777777" w:rsidR="00046911" w:rsidRDefault="00046911" w:rsidP="0070755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046911" w14:paraId="51AA1517" w14:textId="77777777" w:rsidTr="0097136A">
        <w:trPr>
          <w:trHeight w:val="484"/>
        </w:trPr>
        <w:tc>
          <w:tcPr>
            <w:tcW w:w="3936" w:type="dxa"/>
          </w:tcPr>
          <w:p w14:paraId="28FEB58E" w14:textId="77777777" w:rsidR="00046911" w:rsidRDefault="00046911" w:rsidP="0070755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</w:tcPr>
          <w:p w14:paraId="4D87D276" w14:textId="77777777" w:rsidR="00046911" w:rsidRDefault="00046911" w:rsidP="0070755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5527" w:type="dxa"/>
          </w:tcPr>
          <w:p w14:paraId="6EA1D660" w14:textId="77777777" w:rsidR="00046911" w:rsidRDefault="00046911" w:rsidP="0070755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046911" w14:paraId="3E764ADC" w14:textId="77777777" w:rsidTr="00EB4ACE">
        <w:trPr>
          <w:trHeight w:val="485"/>
        </w:trPr>
        <w:tc>
          <w:tcPr>
            <w:tcW w:w="3936" w:type="dxa"/>
          </w:tcPr>
          <w:p w14:paraId="04F7E2B5" w14:textId="77777777" w:rsidR="00046911" w:rsidRDefault="00046911" w:rsidP="0070755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</w:tcPr>
          <w:p w14:paraId="6A67CA70" w14:textId="77777777" w:rsidR="00046911" w:rsidRDefault="00046911" w:rsidP="0070755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5527" w:type="dxa"/>
          </w:tcPr>
          <w:p w14:paraId="2ACE1131" w14:textId="77777777" w:rsidR="00046911" w:rsidRDefault="00046911" w:rsidP="0070755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046911" w14:paraId="6C750388" w14:textId="77777777" w:rsidTr="00EB3055">
        <w:trPr>
          <w:trHeight w:val="484"/>
        </w:trPr>
        <w:tc>
          <w:tcPr>
            <w:tcW w:w="3936" w:type="dxa"/>
          </w:tcPr>
          <w:p w14:paraId="5B22AD64" w14:textId="77777777" w:rsidR="00046911" w:rsidRDefault="00046911" w:rsidP="0070755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</w:tcPr>
          <w:p w14:paraId="52E67F46" w14:textId="77777777" w:rsidR="00046911" w:rsidRDefault="00046911" w:rsidP="0070755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5527" w:type="dxa"/>
          </w:tcPr>
          <w:p w14:paraId="6FAD752C" w14:textId="77777777" w:rsidR="00046911" w:rsidRDefault="00046911" w:rsidP="0070755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046911" w14:paraId="67FFFD6B" w14:textId="77777777" w:rsidTr="00BB170C">
        <w:trPr>
          <w:trHeight w:val="484"/>
        </w:trPr>
        <w:tc>
          <w:tcPr>
            <w:tcW w:w="3936" w:type="dxa"/>
          </w:tcPr>
          <w:p w14:paraId="60155DA2" w14:textId="77777777" w:rsidR="00046911" w:rsidRDefault="00046911" w:rsidP="0070755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</w:tcPr>
          <w:p w14:paraId="161D6298" w14:textId="77777777" w:rsidR="00046911" w:rsidRDefault="00046911" w:rsidP="0070755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5527" w:type="dxa"/>
          </w:tcPr>
          <w:p w14:paraId="005C178C" w14:textId="77777777" w:rsidR="00046911" w:rsidRDefault="00046911" w:rsidP="0070755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644A95" w14:paraId="2C2EA92B" w14:textId="77777777">
        <w:trPr>
          <w:trHeight w:val="292"/>
        </w:trPr>
        <w:tc>
          <w:tcPr>
            <w:tcW w:w="14282" w:type="dxa"/>
            <w:gridSpan w:val="3"/>
            <w:shd w:val="clear" w:color="auto" w:fill="D9D9D9"/>
          </w:tcPr>
          <w:p w14:paraId="62A9EE7A" w14:textId="77777777" w:rsidR="00644A95" w:rsidRDefault="004B6FE8" w:rsidP="00707557">
            <w:pPr>
              <w:pStyle w:val="TableParagraph"/>
              <w:spacing w:line="272" w:lineRule="exact"/>
              <w:ind w:left="5150" w:right="607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Orientações EM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ANDAMENTO</w:t>
            </w:r>
          </w:p>
        </w:tc>
      </w:tr>
      <w:tr w:rsidR="00046911" w14:paraId="00A0489E" w14:textId="77777777" w:rsidTr="005F3839">
        <w:trPr>
          <w:trHeight w:val="729"/>
        </w:trPr>
        <w:tc>
          <w:tcPr>
            <w:tcW w:w="3936" w:type="dxa"/>
          </w:tcPr>
          <w:p w14:paraId="151CB136" w14:textId="77777777" w:rsidR="00046911" w:rsidRDefault="00046911" w:rsidP="00707557">
            <w:pPr>
              <w:pStyle w:val="TableParagraph"/>
              <w:spacing w:before="9"/>
              <w:jc w:val="both"/>
              <w:rPr>
                <w:b/>
                <w:sz w:val="29"/>
              </w:rPr>
            </w:pPr>
          </w:p>
          <w:p w14:paraId="08C72F40" w14:textId="77777777" w:rsidR="00046911" w:rsidRDefault="00046911" w:rsidP="00707557">
            <w:pPr>
              <w:pStyle w:val="TableParagraph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Nome do aluno</w:t>
            </w:r>
          </w:p>
        </w:tc>
        <w:tc>
          <w:tcPr>
            <w:tcW w:w="4819" w:type="dxa"/>
          </w:tcPr>
          <w:p w14:paraId="2C739F82" w14:textId="77777777" w:rsidR="00046911" w:rsidRDefault="00046911" w:rsidP="00707557">
            <w:pPr>
              <w:pStyle w:val="TableParagraph"/>
              <w:spacing w:before="145"/>
              <w:ind w:left="10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Indicar se é: TCC, PIBIC, mestrado</w:t>
            </w:r>
          </w:p>
          <w:p w14:paraId="21A92EA0" w14:textId="77777777" w:rsidR="00046911" w:rsidRDefault="00046911" w:rsidP="00707557">
            <w:pPr>
              <w:pStyle w:val="TableParagraph"/>
              <w:spacing w:before="1"/>
              <w:ind w:left="10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(M) ou doutorado (D)</w:t>
            </w:r>
          </w:p>
          <w:p w14:paraId="03C842BA" w14:textId="6ABAF72B" w:rsidR="00046911" w:rsidRDefault="00046911" w:rsidP="00707557">
            <w:pPr>
              <w:pStyle w:val="TableParagraph"/>
              <w:spacing w:before="9"/>
              <w:jc w:val="both"/>
              <w:rPr>
                <w:b/>
                <w:sz w:val="19"/>
              </w:rPr>
            </w:pPr>
          </w:p>
          <w:p w14:paraId="34B49750" w14:textId="595607F6" w:rsidR="00046911" w:rsidRDefault="00046911" w:rsidP="00707557">
            <w:pPr>
              <w:pStyle w:val="TableParagraph"/>
              <w:spacing w:line="240" w:lineRule="atLeast"/>
              <w:ind w:left="111" w:right="251"/>
              <w:jc w:val="both"/>
              <w:rPr>
                <w:b/>
                <w:sz w:val="20"/>
              </w:rPr>
            </w:pPr>
          </w:p>
        </w:tc>
        <w:tc>
          <w:tcPr>
            <w:tcW w:w="5527" w:type="dxa"/>
          </w:tcPr>
          <w:p w14:paraId="0F1DA551" w14:textId="77777777" w:rsidR="00046911" w:rsidRDefault="00046911" w:rsidP="00707557">
            <w:pPr>
              <w:pStyle w:val="TableParagraph"/>
              <w:spacing w:before="9"/>
              <w:jc w:val="both"/>
              <w:rPr>
                <w:b/>
                <w:sz w:val="29"/>
              </w:rPr>
            </w:pPr>
          </w:p>
          <w:p w14:paraId="7F5BD250" w14:textId="77777777" w:rsidR="00046911" w:rsidRDefault="00046911" w:rsidP="00707557">
            <w:pPr>
              <w:pStyle w:val="TableParagraph"/>
              <w:ind w:left="10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Projeto de Pesquisa SUCUPIRA</w:t>
            </w:r>
          </w:p>
        </w:tc>
      </w:tr>
      <w:tr w:rsidR="00046911" w14:paraId="175758CC" w14:textId="77777777" w:rsidTr="008F1771">
        <w:trPr>
          <w:trHeight w:val="484"/>
        </w:trPr>
        <w:tc>
          <w:tcPr>
            <w:tcW w:w="3936" w:type="dxa"/>
          </w:tcPr>
          <w:p w14:paraId="200E8B20" w14:textId="77777777" w:rsidR="00046911" w:rsidRDefault="00046911" w:rsidP="0070755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</w:tcPr>
          <w:p w14:paraId="27ABD8F9" w14:textId="77777777" w:rsidR="00046911" w:rsidRDefault="00046911" w:rsidP="0070755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5527" w:type="dxa"/>
          </w:tcPr>
          <w:p w14:paraId="06AF8A3F" w14:textId="77777777" w:rsidR="00046911" w:rsidRDefault="00046911" w:rsidP="0070755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046911" w14:paraId="134EB02A" w14:textId="77777777" w:rsidTr="003E0AB8">
        <w:trPr>
          <w:trHeight w:val="484"/>
        </w:trPr>
        <w:tc>
          <w:tcPr>
            <w:tcW w:w="3936" w:type="dxa"/>
          </w:tcPr>
          <w:p w14:paraId="0CF64FA5" w14:textId="77777777" w:rsidR="00046911" w:rsidRDefault="00046911" w:rsidP="0070755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</w:tcPr>
          <w:p w14:paraId="7FD6554B" w14:textId="77777777" w:rsidR="00046911" w:rsidRDefault="00046911" w:rsidP="0070755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5527" w:type="dxa"/>
          </w:tcPr>
          <w:p w14:paraId="5C932065" w14:textId="77777777" w:rsidR="00046911" w:rsidRDefault="00046911" w:rsidP="0070755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046911" w14:paraId="7D2F3865" w14:textId="77777777" w:rsidTr="004C4A78">
        <w:trPr>
          <w:trHeight w:val="482"/>
        </w:trPr>
        <w:tc>
          <w:tcPr>
            <w:tcW w:w="3936" w:type="dxa"/>
          </w:tcPr>
          <w:p w14:paraId="4CC8FD32" w14:textId="77777777" w:rsidR="00046911" w:rsidRDefault="00046911" w:rsidP="0070755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</w:tcPr>
          <w:p w14:paraId="65329F61" w14:textId="77777777" w:rsidR="00046911" w:rsidRDefault="00046911" w:rsidP="0070755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5527" w:type="dxa"/>
          </w:tcPr>
          <w:p w14:paraId="62193C67" w14:textId="77777777" w:rsidR="00046911" w:rsidRDefault="00046911" w:rsidP="0070755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046911" w14:paraId="310FFE6E" w14:textId="77777777" w:rsidTr="001B4837">
        <w:trPr>
          <w:trHeight w:val="484"/>
        </w:trPr>
        <w:tc>
          <w:tcPr>
            <w:tcW w:w="3936" w:type="dxa"/>
          </w:tcPr>
          <w:p w14:paraId="179379FF" w14:textId="77777777" w:rsidR="00046911" w:rsidRDefault="00046911" w:rsidP="0070755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</w:tcPr>
          <w:p w14:paraId="38EC04DC" w14:textId="77777777" w:rsidR="00046911" w:rsidRDefault="00046911" w:rsidP="0070755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5527" w:type="dxa"/>
          </w:tcPr>
          <w:p w14:paraId="51833188" w14:textId="77777777" w:rsidR="00046911" w:rsidRDefault="00046911" w:rsidP="0070755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046911" w14:paraId="1CBF9E96" w14:textId="77777777" w:rsidTr="007F3DCC">
        <w:trPr>
          <w:trHeight w:val="484"/>
        </w:trPr>
        <w:tc>
          <w:tcPr>
            <w:tcW w:w="3936" w:type="dxa"/>
          </w:tcPr>
          <w:p w14:paraId="4DA09B80" w14:textId="77777777" w:rsidR="00046911" w:rsidRDefault="00046911" w:rsidP="0070755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</w:tcPr>
          <w:p w14:paraId="61CE9244" w14:textId="77777777" w:rsidR="00046911" w:rsidRDefault="00046911" w:rsidP="0070755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5527" w:type="dxa"/>
          </w:tcPr>
          <w:p w14:paraId="4CCE2DCB" w14:textId="77777777" w:rsidR="00046911" w:rsidRDefault="00046911" w:rsidP="0070755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</w:tbl>
    <w:p w14:paraId="7E33B229" w14:textId="77777777" w:rsidR="00644A95" w:rsidRDefault="004B6FE8" w:rsidP="00707557">
      <w:pPr>
        <w:spacing w:before="1"/>
        <w:ind w:left="259"/>
        <w:jc w:val="both"/>
        <w:rPr>
          <w:rFonts w:ascii="Carlito" w:hAnsi="Carlito"/>
          <w:b/>
          <w:i/>
          <w:sz w:val="18"/>
        </w:rPr>
      </w:pPr>
      <w:r>
        <w:rPr>
          <w:rFonts w:ascii="Carlito" w:hAnsi="Carlito"/>
          <w:b/>
          <w:sz w:val="18"/>
        </w:rPr>
        <w:t>*</w:t>
      </w:r>
      <w:r>
        <w:rPr>
          <w:rFonts w:ascii="Carlito" w:hAnsi="Carlito"/>
          <w:b/>
          <w:i/>
          <w:sz w:val="18"/>
        </w:rPr>
        <w:t>Colocar o número do projeto correspondente a tabela 2</w:t>
      </w:r>
    </w:p>
    <w:p w14:paraId="2046CEA6" w14:textId="77777777" w:rsidR="00644A95" w:rsidRDefault="00644A95" w:rsidP="00707557">
      <w:pPr>
        <w:jc w:val="both"/>
        <w:rPr>
          <w:rFonts w:ascii="Carlito" w:hAnsi="Carlito"/>
          <w:sz w:val="18"/>
        </w:rPr>
        <w:sectPr w:rsidR="00644A95">
          <w:pgSz w:w="15840" w:h="12240" w:orient="landscape"/>
          <w:pgMar w:top="1100" w:right="20" w:bottom="1240" w:left="420" w:header="0" w:footer="1048" w:gutter="0"/>
          <w:cols w:space="720"/>
        </w:sectPr>
      </w:pPr>
    </w:p>
    <w:p w14:paraId="5772849B" w14:textId="77777777" w:rsidR="00644A95" w:rsidRDefault="00644A95" w:rsidP="00707557">
      <w:pPr>
        <w:pStyle w:val="Corpodetexto"/>
        <w:spacing w:before="2"/>
        <w:jc w:val="both"/>
        <w:rPr>
          <w:rFonts w:ascii="Carlito"/>
          <w:b/>
          <w:i/>
          <w:sz w:val="15"/>
        </w:rPr>
      </w:pPr>
    </w:p>
    <w:p w14:paraId="5F560107" w14:textId="5FBA545E" w:rsidR="00644A95" w:rsidRDefault="004B6FE8" w:rsidP="00707557">
      <w:pPr>
        <w:spacing w:before="52"/>
        <w:ind w:left="259"/>
        <w:jc w:val="both"/>
        <w:rPr>
          <w:rFonts w:ascii="Carlito" w:hAnsi="Carlito"/>
          <w:b/>
        </w:rPr>
      </w:pPr>
      <w:r>
        <w:rPr>
          <w:rFonts w:ascii="Carlito" w:hAnsi="Carlito"/>
          <w:b/>
          <w:sz w:val="24"/>
        </w:rPr>
        <w:t xml:space="preserve">Tabela 4- Produção científica intelectual no período 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7"/>
        <w:gridCol w:w="1425"/>
        <w:gridCol w:w="1637"/>
        <w:gridCol w:w="1576"/>
      </w:tblGrid>
      <w:tr w:rsidR="00644A95" w14:paraId="769546DA" w14:textId="77777777" w:rsidTr="00EC7668">
        <w:trPr>
          <w:trHeight w:val="1302"/>
        </w:trPr>
        <w:tc>
          <w:tcPr>
            <w:tcW w:w="9697" w:type="dxa"/>
            <w:shd w:val="clear" w:color="auto" w:fill="D9D9D9"/>
          </w:tcPr>
          <w:p w14:paraId="017257C4" w14:textId="45EE0C73" w:rsidR="00644A95" w:rsidRDefault="004B6FE8" w:rsidP="00EC7668">
            <w:pPr>
              <w:pStyle w:val="TableParagraph"/>
              <w:spacing w:line="292" w:lineRule="exact"/>
              <w:ind w:right="2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ARTIGOS COMPLETOS</w:t>
            </w:r>
            <w:r w:rsidR="0082632B">
              <w:rPr>
                <w:b/>
                <w:sz w:val="24"/>
              </w:rPr>
              <w:t xml:space="preserve"> / </w:t>
            </w:r>
            <w:r w:rsidR="0082632B" w:rsidRPr="005C7AC6">
              <w:rPr>
                <w:b/>
                <w:sz w:val="24"/>
              </w:rPr>
              <w:t xml:space="preserve">LIVROS </w:t>
            </w:r>
            <w:r w:rsidRPr="005C7AC6">
              <w:rPr>
                <w:b/>
                <w:sz w:val="24"/>
              </w:rPr>
              <w:t xml:space="preserve">PUBLICADOS </w:t>
            </w:r>
            <w:r>
              <w:rPr>
                <w:b/>
                <w:sz w:val="24"/>
              </w:rPr>
              <w:t>no período</w:t>
            </w:r>
          </w:p>
          <w:p w14:paraId="1A9DB519" w14:textId="77777777" w:rsidR="00644A95" w:rsidRDefault="004B6FE8" w:rsidP="00707557">
            <w:pPr>
              <w:pStyle w:val="TableParagraph"/>
              <w:numPr>
                <w:ilvl w:val="0"/>
                <w:numId w:val="2"/>
              </w:numPr>
              <w:tabs>
                <w:tab w:val="left" w:pos="722"/>
                <w:tab w:val="left" w:pos="723"/>
              </w:tabs>
              <w:spacing w:before="3"/>
              <w:ind w:right="62"/>
              <w:jc w:val="both"/>
              <w:rPr>
                <w:sz w:val="20"/>
              </w:rPr>
            </w:pPr>
            <w:r>
              <w:rPr>
                <w:sz w:val="20"/>
              </w:rPr>
              <w:t>Deverá ser colocada a referência completa, incluindo o DOI, de acordo com o que está na plataforma lattes (Artigos que não constem no lattes não serão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contabilizados).</w:t>
            </w:r>
          </w:p>
          <w:p w14:paraId="2F395115" w14:textId="77777777" w:rsidR="00644A95" w:rsidRDefault="004B6FE8" w:rsidP="00707557">
            <w:pPr>
              <w:pStyle w:val="TableParagraph"/>
              <w:numPr>
                <w:ilvl w:val="0"/>
                <w:numId w:val="2"/>
              </w:numPr>
              <w:tabs>
                <w:tab w:val="left" w:pos="722"/>
                <w:tab w:val="left" w:pos="723"/>
              </w:tabs>
              <w:spacing w:line="253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Artigos aceitos apenas serão contabilizados os que já tiverem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DOI.</w:t>
            </w:r>
          </w:p>
          <w:p w14:paraId="44E85F2B" w14:textId="59E85A61" w:rsidR="00644A95" w:rsidRDefault="004B6FE8" w:rsidP="00707557">
            <w:pPr>
              <w:pStyle w:val="TableParagraph"/>
              <w:numPr>
                <w:ilvl w:val="0"/>
                <w:numId w:val="2"/>
              </w:numPr>
              <w:tabs>
                <w:tab w:val="left" w:pos="722"/>
                <w:tab w:val="left" w:pos="723"/>
              </w:tabs>
              <w:spacing w:before="2" w:line="234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 xml:space="preserve">Destacar </w:t>
            </w:r>
            <w:r w:rsidR="00DD3E04">
              <w:rPr>
                <w:sz w:val="20"/>
              </w:rPr>
              <w:t>*</w:t>
            </w:r>
            <w:r>
              <w:rPr>
                <w:sz w:val="20"/>
              </w:rPr>
              <w:t xml:space="preserve">os discentes do </w:t>
            </w:r>
            <w:r w:rsidR="007D4191">
              <w:rPr>
                <w:sz w:val="20"/>
              </w:rPr>
              <w:t>PPGN</w:t>
            </w:r>
            <w:r>
              <w:rPr>
                <w:sz w:val="20"/>
              </w:rPr>
              <w:t xml:space="preserve">, </w:t>
            </w:r>
            <w:r w:rsidR="00DD3E04">
              <w:rPr>
                <w:sz w:val="20"/>
              </w:rPr>
              <w:t>**</w:t>
            </w:r>
            <w:r>
              <w:rPr>
                <w:sz w:val="20"/>
              </w:rPr>
              <w:t xml:space="preserve">os discente da graduação e os </w:t>
            </w:r>
            <w:r w:rsidR="00DD3E04">
              <w:rPr>
                <w:sz w:val="20"/>
              </w:rPr>
              <w:t>***</w:t>
            </w:r>
            <w:r>
              <w:rPr>
                <w:sz w:val="20"/>
              </w:rPr>
              <w:t xml:space="preserve">discentes egressos do </w:t>
            </w:r>
            <w:r w:rsidR="007D4191">
              <w:rPr>
                <w:sz w:val="20"/>
              </w:rPr>
              <w:t>PPGN</w:t>
            </w:r>
          </w:p>
        </w:tc>
        <w:tc>
          <w:tcPr>
            <w:tcW w:w="1425" w:type="dxa"/>
            <w:shd w:val="clear" w:color="auto" w:fill="D9D9D9"/>
          </w:tcPr>
          <w:p w14:paraId="2197D039" w14:textId="77777777" w:rsidR="00644A95" w:rsidRDefault="00644A95" w:rsidP="00707557">
            <w:pPr>
              <w:pStyle w:val="TableParagraph"/>
              <w:jc w:val="both"/>
              <w:rPr>
                <w:b/>
                <w:sz w:val="20"/>
              </w:rPr>
            </w:pPr>
          </w:p>
          <w:p w14:paraId="581BE389" w14:textId="6FB81935" w:rsidR="00644A95" w:rsidRDefault="004B6FE8" w:rsidP="00707557">
            <w:pPr>
              <w:pStyle w:val="TableParagraph"/>
              <w:spacing w:before="165"/>
              <w:ind w:left="72" w:firstLine="4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QUALIS CAPES </w:t>
            </w:r>
            <w:r w:rsidR="007D4191">
              <w:rPr>
                <w:b/>
                <w:w w:val="95"/>
                <w:sz w:val="20"/>
              </w:rPr>
              <w:t>NUTRIÇÃO</w:t>
            </w:r>
          </w:p>
        </w:tc>
        <w:tc>
          <w:tcPr>
            <w:tcW w:w="1637" w:type="dxa"/>
            <w:shd w:val="clear" w:color="auto" w:fill="D9D9D9"/>
          </w:tcPr>
          <w:p w14:paraId="40F4EDE3" w14:textId="77777777" w:rsidR="00644A95" w:rsidRDefault="004B6FE8" w:rsidP="00707557">
            <w:pPr>
              <w:pStyle w:val="TableParagraph"/>
              <w:spacing w:before="42"/>
              <w:ind w:left="48" w:right="3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FATOR DE IMPACTO</w:t>
            </w:r>
          </w:p>
          <w:p w14:paraId="0F57059E" w14:textId="544A41CD" w:rsidR="00644A95" w:rsidRDefault="004B6FE8" w:rsidP="00707557">
            <w:pPr>
              <w:pStyle w:val="TableParagraph"/>
              <w:ind w:left="51" w:right="3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Apenas para artigos sem qualis na </w:t>
            </w:r>
            <w:r w:rsidR="007D4191">
              <w:rPr>
                <w:b/>
                <w:sz w:val="20"/>
              </w:rPr>
              <w:t>Nutrição</w:t>
            </w:r>
          </w:p>
        </w:tc>
        <w:tc>
          <w:tcPr>
            <w:tcW w:w="1576" w:type="dxa"/>
            <w:shd w:val="clear" w:color="auto" w:fill="D9D9D9"/>
          </w:tcPr>
          <w:p w14:paraId="187F444F" w14:textId="77777777" w:rsidR="00644A95" w:rsidRDefault="00644A95" w:rsidP="00707557">
            <w:pPr>
              <w:pStyle w:val="TableParagraph"/>
              <w:jc w:val="both"/>
              <w:rPr>
                <w:b/>
                <w:sz w:val="20"/>
              </w:rPr>
            </w:pPr>
          </w:p>
          <w:p w14:paraId="656C503B" w14:textId="77777777" w:rsidR="00644A95" w:rsidRDefault="00644A95" w:rsidP="00707557">
            <w:pPr>
              <w:pStyle w:val="TableParagraph"/>
              <w:spacing w:before="4"/>
              <w:jc w:val="both"/>
              <w:rPr>
                <w:b/>
                <w:sz w:val="23"/>
              </w:rPr>
            </w:pPr>
          </w:p>
          <w:p w14:paraId="074ED6DB" w14:textId="4485EB39" w:rsidR="00644A95" w:rsidRDefault="004B6FE8" w:rsidP="00707557">
            <w:pPr>
              <w:pStyle w:val="TableParagraph"/>
              <w:ind w:left="24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PONTUAÇÃO</w:t>
            </w:r>
            <w:r w:rsidR="009C697D">
              <w:rPr>
                <w:b/>
                <w:sz w:val="20"/>
              </w:rPr>
              <w:t xml:space="preserve"> (Anexo </w:t>
            </w:r>
            <w:r w:rsidR="008755BC">
              <w:rPr>
                <w:b/>
                <w:sz w:val="20"/>
              </w:rPr>
              <w:t>I</w:t>
            </w:r>
            <w:r w:rsidR="00EC7668">
              <w:rPr>
                <w:b/>
                <w:sz w:val="20"/>
              </w:rPr>
              <w:t xml:space="preserve"> ou II</w:t>
            </w:r>
            <w:r w:rsidR="009C697D">
              <w:rPr>
                <w:b/>
                <w:sz w:val="20"/>
              </w:rPr>
              <w:t>)</w:t>
            </w:r>
          </w:p>
        </w:tc>
      </w:tr>
      <w:tr w:rsidR="00644A95" w14:paraId="0B8F44C5" w14:textId="77777777" w:rsidTr="00EC7668">
        <w:trPr>
          <w:trHeight w:val="563"/>
        </w:trPr>
        <w:tc>
          <w:tcPr>
            <w:tcW w:w="9697" w:type="dxa"/>
          </w:tcPr>
          <w:p w14:paraId="57CC1B58" w14:textId="77777777" w:rsidR="00644A95" w:rsidRDefault="00644A95" w:rsidP="0070755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4C41EC70" w14:textId="77777777" w:rsidR="00644A95" w:rsidRDefault="00644A95" w:rsidP="0070755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637" w:type="dxa"/>
          </w:tcPr>
          <w:p w14:paraId="18186CFE" w14:textId="77777777" w:rsidR="00644A95" w:rsidRDefault="00644A95" w:rsidP="0070755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576" w:type="dxa"/>
          </w:tcPr>
          <w:p w14:paraId="7C19F9C0" w14:textId="77777777" w:rsidR="00644A95" w:rsidRDefault="00644A95" w:rsidP="00707557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644A95" w14:paraId="5FAEA460" w14:textId="77777777" w:rsidTr="00EC7668">
        <w:trPr>
          <w:trHeight w:val="564"/>
        </w:trPr>
        <w:tc>
          <w:tcPr>
            <w:tcW w:w="9697" w:type="dxa"/>
          </w:tcPr>
          <w:p w14:paraId="124E0386" w14:textId="77777777" w:rsidR="00644A95" w:rsidRDefault="00644A95" w:rsidP="0070755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55E9E9DF" w14:textId="77777777" w:rsidR="00644A95" w:rsidRDefault="00644A95" w:rsidP="0070755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637" w:type="dxa"/>
          </w:tcPr>
          <w:p w14:paraId="09BDE0B7" w14:textId="77777777" w:rsidR="00644A95" w:rsidRDefault="00644A95" w:rsidP="0070755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576" w:type="dxa"/>
          </w:tcPr>
          <w:p w14:paraId="546271A5" w14:textId="77777777" w:rsidR="00644A95" w:rsidRDefault="00644A95" w:rsidP="00707557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644A95" w14:paraId="533639AB" w14:textId="77777777" w:rsidTr="00EC7668">
        <w:trPr>
          <w:trHeight w:val="563"/>
        </w:trPr>
        <w:tc>
          <w:tcPr>
            <w:tcW w:w="9697" w:type="dxa"/>
          </w:tcPr>
          <w:p w14:paraId="49E4E41F" w14:textId="77777777" w:rsidR="00644A95" w:rsidRDefault="00644A95" w:rsidP="0070755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6D104CA8" w14:textId="77777777" w:rsidR="00644A95" w:rsidRDefault="00644A95" w:rsidP="0070755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637" w:type="dxa"/>
          </w:tcPr>
          <w:p w14:paraId="2559A93E" w14:textId="77777777" w:rsidR="00644A95" w:rsidRDefault="00644A95" w:rsidP="0070755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576" w:type="dxa"/>
          </w:tcPr>
          <w:p w14:paraId="7BBE6BB0" w14:textId="77777777" w:rsidR="00644A95" w:rsidRDefault="00644A95" w:rsidP="00707557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644A95" w14:paraId="7E068C47" w14:textId="77777777" w:rsidTr="00EC7668">
        <w:trPr>
          <w:trHeight w:val="565"/>
        </w:trPr>
        <w:tc>
          <w:tcPr>
            <w:tcW w:w="9697" w:type="dxa"/>
          </w:tcPr>
          <w:p w14:paraId="624F4357" w14:textId="77777777" w:rsidR="00644A95" w:rsidRDefault="004B6FE8" w:rsidP="00707557">
            <w:pPr>
              <w:pStyle w:val="TableParagraph"/>
              <w:spacing w:before="136"/>
              <w:ind w:left="2395" w:right="238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PONTUAÇÃO TOTAL</w:t>
            </w:r>
          </w:p>
        </w:tc>
        <w:tc>
          <w:tcPr>
            <w:tcW w:w="4638" w:type="dxa"/>
            <w:gridSpan w:val="3"/>
          </w:tcPr>
          <w:p w14:paraId="15D741DE" w14:textId="77777777" w:rsidR="00644A95" w:rsidRDefault="00644A95" w:rsidP="00707557">
            <w:pPr>
              <w:pStyle w:val="TableParagraph"/>
              <w:jc w:val="both"/>
              <w:rPr>
                <w:rFonts w:ascii="Times New Roman"/>
              </w:rPr>
            </w:pPr>
          </w:p>
        </w:tc>
      </w:tr>
    </w:tbl>
    <w:p w14:paraId="5C408D8E" w14:textId="77777777" w:rsidR="00644A95" w:rsidRDefault="00644A95" w:rsidP="00707557">
      <w:pPr>
        <w:pStyle w:val="Corpodetexto"/>
        <w:jc w:val="both"/>
        <w:rPr>
          <w:rFonts w:ascii="Carlito"/>
          <w:b/>
          <w:sz w:val="24"/>
        </w:rPr>
      </w:pPr>
    </w:p>
    <w:p w14:paraId="338373E7" w14:textId="77777777" w:rsidR="00644A95" w:rsidRDefault="00644A95" w:rsidP="00707557">
      <w:pPr>
        <w:pStyle w:val="Corpodetexto"/>
        <w:spacing w:before="5"/>
        <w:jc w:val="both"/>
        <w:rPr>
          <w:rFonts w:ascii="Carlito"/>
          <w:b/>
          <w:sz w:val="18"/>
        </w:rPr>
      </w:pPr>
    </w:p>
    <w:p w14:paraId="55022D4C" w14:textId="77777777" w:rsidR="00644A95" w:rsidRDefault="004B6FE8" w:rsidP="00707557">
      <w:pPr>
        <w:pStyle w:val="Ttulo1"/>
        <w:tabs>
          <w:tab w:val="left" w:pos="14315"/>
        </w:tabs>
        <w:spacing w:before="0"/>
        <w:ind w:left="259" w:right="1082" w:hanging="29"/>
        <w:jc w:val="both"/>
      </w:pP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Outras</w:t>
      </w:r>
      <w:r>
        <w:rPr>
          <w:spacing w:val="-9"/>
          <w:shd w:val="clear" w:color="auto" w:fill="D9D9D9"/>
        </w:rPr>
        <w:t xml:space="preserve"> </w:t>
      </w:r>
      <w:r>
        <w:rPr>
          <w:shd w:val="clear" w:color="auto" w:fill="D9D9D9"/>
        </w:rPr>
        <w:t>informações</w:t>
      </w:r>
      <w:r>
        <w:rPr>
          <w:spacing w:val="-7"/>
          <w:shd w:val="clear" w:color="auto" w:fill="D9D9D9"/>
        </w:rPr>
        <w:t xml:space="preserve"> </w:t>
      </w:r>
      <w:r>
        <w:rPr>
          <w:shd w:val="clear" w:color="auto" w:fill="D9D9D9"/>
        </w:rPr>
        <w:t>Relevantes:</w:t>
      </w:r>
      <w:r>
        <w:rPr>
          <w:shd w:val="clear" w:color="auto" w:fill="D9D9D9"/>
        </w:rPr>
        <w:tab/>
      </w:r>
      <w:r>
        <w:t xml:space="preserve"> PRODUÇÃO TÉCNICA</w:t>
      </w:r>
    </w:p>
    <w:p w14:paraId="4F90A848" w14:textId="331CBAA7" w:rsidR="00644A95" w:rsidRDefault="004B6FE8" w:rsidP="00707557">
      <w:pPr>
        <w:pStyle w:val="Ttulo2"/>
        <w:ind w:right="1115"/>
        <w:jc w:val="both"/>
      </w:pPr>
      <w:r>
        <w:rPr>
          <w:b/>
        </w:rPr>
        <w:t xml:space="preserve">Grupo 1: </w:t>
      </w:r>
      <w:r>
        <w:t>Patentes; Documentos e</w:t>
      </w:r>
      <w:r w:rsidR="005C7AC6">
        <w:softHyphen/>
      </w:r>
      <w:r w:rsidR="005C7AC6">
        <w:softHyphen/>
      </w:r>
      <w:r>
        <w:t>laborados para agências internacionais instituições nacionais, estaduais e municipais; Desenvolvimento de aplicativo e</w:t>
      </w:r>
      <w:r>
        <w:rPr>
          <w:spacing w:val="-1"/>
        </w:rPr>
        <w:t xml:space="preserve"> </w:t>
      </w:r>
      <w:r>
        <w:t>software.</w:t>
      </w:r>
    </w:p>
    <w:p w14:paraId="7B94ACAB" w14:textId="77777777" w:rsidR="00644A95" w:rsidRDefault="00644A95" w:rsidP="00707557">
      <w:pPr>
        <w:pStyle w:val="Corpodetexto"/>
        <w:spacing w:before="2"/>
        <w:jc w:val="both"/>
        <w:rPr>
          <w:rFonts w:ascii="Carlito"/>
          <w:sz w:val="24"/>
        </w:rPr>
      </w:pPr>
    </w:p>
    <w:p w14:paraId="11B10626" w14:textId="3006D978" w:rsidR="00644A95" w:rsidRDefault="004B6FE8" w:rsidP="00707557">
      <w:pPr>
        <w:ind w:left="259" w:right="1110"/>
        <w:jc w:val="both"/>
        <w:rPr>
          <w:rFonts w:ascii="Carlito" w:hAnsi="Carlito"/>
          <w:sz w:val="24"/>
        </w:rPr>
      </w:pPr>
      <w:r>
        <w:rPr>
          <w:rFonts w:ascii="Carlito" w:hAnsi="Carlito"/>
          <w:b/>
          <w:sz w:val="24"/>
        </w:rPr>
        <w:t xml:space="preserve">Grupo 2: </w:t>
      </w:r>
      <w:r>
        <w:rPr>
          <w:rFonts w:ascii="Carlito" w:hAnsi="Carlito"/>
          <w:sz w:val="24"/>
        </w:rPr>
        <w:t xml:space="preserve">Desenvolvimento de material didático e instrucional; Desenvolvimento de produto e protótipos; Desenvolvimento de técnica; Editoria; Livros e capítulos de livros com ISBN; Entrevista em Programa de </w:t>
      </w:r>
      <w:r w:rsidR="005C7AC6">
        <w:rPr>
          <w:rFonts w:ascii="Carlito" w:hAnsi="Carlito"/>
          <w:sz w:val="24"/>
        </w:rPr>
        <w:softHyphen/>
      </w:r>
      <w:r w:rsidR="005C7AC6">
        <w:rPr>
          <w:rFonts w:ascii="Carlito" w:hAnsi="Carlito"/>
          <w:sz w:val="24"/>
        </w:rPr>
        <w:softHyphen/>
      </w:r>
      <w:r>
        <w:rPr>
          <w:rFonts w:ascii="Carlito" w:hAnsi="Carlito"/>
          <w:sz w:val="24"/>
        </w:rPr>
        <w:t xml:space="preserve">rádio, TV, revistas e jornais; Mesa clínica (Maquete); Serviços técnicos (Elaboração de normas, protocolos e Programas para a Área de </w:t>
      </w:r>
      <w:r w:rsidR="007D4191">
        <w:rPr>
          <w:rFonts w:ascii="Carlito" w:hAnsi="Carlito"/>
          <w:sz w:val="24"/>
        </w:rPr>
        <w:t>Nutrição</w:t>
      </w:r>
      <w:r>
        <w:rPr>
          <w:rFonts w:ascii="Carlito" w:hAnsi="Carlito"/>
          <w:sz w:val="24"/>
        </w:rPr>
        <w:t>; Consultorias e assessorias técnicas ou de políticas de saúde).</w:t>
      </w:r>
    </w:p>
    <w:p w14:paraId="4F45942E" w14:textId="77777777" w:rsidR="00644A95" w:rsidRDefault="00644A95" w:rsidP="00707557">
      <w:pPr>
        <w:pStyle w:val="Corpodetexto"/>
        <w:spacing w:before="12"/>
        <w:jc w:val="both"/>
        <w:rPr>
          <w:rFonts w:ascii="Carlito"/>
          <w:sz w:val="23"/>
        </w:rPr>
      </w:pPr>
    </w:p>
    <w:p w14:paraId="070C3B41" w14:textId="77777777" w:rsidR="00385D48" w:rsidRDefault="004B6FE8" w:rsidP="00385D48">
      <w:pPr>
        <w:ind w:left="259" w:right="1114"/>
        <w:jc w:val="both"/>
        <w:rPr>
          <w:rFonts w:ascii="Carlito" w:hAnsi="Carlito"/>
          <w:sz w:val="24"/>
        </w:rPr>
      </w:pPr>
      <w:r>
        <w:rPr>
          <w:rFonts w:ascii="Carlito" w:hAnsi="Carlito"/>
          <w:b/>
          <w:sz w:val="24"/>
        </w:rPr>
        <w:t xml:space="preserve">Grupo 3: </w:t>
      </w:r>
      <w:r>
        <w:rPr>
          <w:rFonts w:ascii="Carlito" w:hAnsi="Carlito"/>
          <w:sz w:val="24"/>
        </w:rPr>
        <w:t xml:space="preserve">Serviços técnicos (Pareceres para revistas científicas vinculadas ao qualis da </w:t>
      </w:r>
      <w:r w:rsidR="007D4191">
        <w:rPr>
          <w:rFonts w:ascii="Carlito" w:hAnsi="Carlito"/>
          <w:sz w:val="24"/>
        </w:rPr>
        <w:t>Nutrição</w:t>
      </w:r>
      <w:r w:rsidR="003E7977">
        <w:rPr>
          <w:rFonts w:ascii="Carlito" w:hAnsi="Carlito"/>
          <w:sz w:val="24"/>
        </w:rPr>
        <w:t xml:space="preserve"> ou com aderência a linha de pesquisa</w:t>
      </w:r>
      <w:r>
        <w:rPr>
          <w:rFonts w:ascii="Carlito" w:hAnsi="Carlito"/>
          <w:sz w:val="24"/>
        </w:rPr>
        <w:t>); Organização de eventos; Cursos de curta duração.</w:t>
      </w:r>
    </w:p>
    <w:p w14:paraId="5F29015E" w14:textId="77777777" w:rsidR="00385D48" w:rsidRDefault="00385D48" w:rsidP="00385D48">
      <w:pPr>
        <w:ind w:left="259" w:right="1114"/>
        <w:jc w:val="both"/>
        <w:rPr>
          <w:rFonts w:ascii="Carlito" w:hAnsi="Carlito"/>
          <w:sz w:val="24"/>
        </w:rPr>
      </w:pPr>
    </w:p>
    <w:p w14:paraId="2D195353" w14:textId="3976929C" w:rsidR="00385D48" w:rsidRPr="009C697D" w:rsidRDefault="00385D48" w:rsidP="00385D48">
      <w:pPr>
        <w:ind w:left="259" w:right="1114"/>
        <w:jc w:val="both"/>
        <w:rPr>
          <w:rFonts w:ascii="Carlito" w:hAnsi="Carlito"/>
          <w:sz w:val="24"/>
          <w:szCs w:val="24"/>
        </w:rPr>
      </w:pPr>
      <w:r w:rsidRPr="009C697D">
        <w:rPr>
          <w:rFonts w:ascii="Carlito" w:hAnsi="Carlito"/>
          <w:b/>
          <w:bCs/>
          <w:sz w:val="24"/>
          <w:szCs w:val="24"/>
        </w:rPr>
        <w:t>Grupo 4:</w:t>
      </w:r>
      <w:r w:rsidRPr="009C697D">
        <w:rPr>
          <w:rFonts w:ascii="Carlito" w:hAnsi="Carlito"/>
          <w:sz w:val="24"/>
          <w:szCs w:val="24"/>
        </w:rPr>
        <w:t xml:space="preserve">  Identificar um produto destaque por ano de atuação no </w:t>
      </w:r>
      <w:r w:rsidR="005C45E1" w:rsidRPr="009C697D">
        <w:rPr>
          <w:rFonts w:ascii="Carlito" w:hAnsi="Carlito"/>
          <w:sz w:val="24"/>
          <w:szCs w:val="24"/>
        </w:rPr>
        <w:t>PPGN</w:t>
      </w:r>
      <w:r w:rsidRPr="009C697D">
        <w:rPr>
          <w:rFonts w:ascii="Carlito" w:hAnsi="Carlito"/>
          <w:sz w:val="24"/>
          <w:szCs w:val="24"/>
        </w:rPr>
        <w:t xml:space="preserve"> com as devidas justificativas </w:t>
      </w:r>
      <w:r w:rsidR="005C45E1" w:rsidRPr="009C697D">
        <w:rPr>
          <w:rFonts w:ascii="Carlito" w:hAnsi="Carlito"/>
          <w:sz w:val="24"/>
          <w:szCs w:val="24"/>
        </w:rPr>
        <w:t>em relação ao impacto</w:t>
      </w:r>
      <w:r w:rsidR="00674EFC" w:rsidRPr="009C697D">
        <w:rPr>
          <w:rFonts w:ascii="Carlito" w:hAnsi="Carlito"/>
          <w:sz w:val="24"/>
          <w:szCs w:val="24"/>
        </w:rPr>
        <w:t>/ relevância</w:t>
      </w:r>
      <w:r w:rsidR="005C45E1" w:rsidRPr="009C697D">
        <w:rPr>
          <w:rFonts w:ascii="Carlito" w:hAnsi="Carlito"/>
          <w:sz w:val="24"/>
          <w:szCs w:val="24"/>
        </w:rPr>
        <w:t xml:space="preserve"> científico, social, econômico</w:t>
      </w:r>
      <w:r w:rsidR="00674EFC" w:rsidRPr="009C697D">
        <w:rPr>
          <w:rFonts w:ascii="Carlito" w:hAnsi="Carlito"/>
          <w:sz w:val="24"/>
          <w:szCs w:val="24"/>
        </w:rPr>
        <w:t xml:space="preserve"> ou educacional</w:t>
      </w:r>
      <w:r w:rsidR="005C45E1" w:rsidRPr="009C697D">
        <w:rPr>
          <w:rFonts w:ascii="Carlito" w:hAnsi="Carlito"/>
          <w:sz w:val="24"/>
          <w:szCs w:val="24"/>
        </w:rPr>
        <w:t xml:space="preserve">, bem como sua </w:t>
      </w:r>
      <w:r w:rsidR="00674EFC" w:rsidRPr="009C697D">
        <w:rPr>
          <w:rFonts w:ascii="Carlito" w:hAnsi="Carlito"/>
          <w:sz w:val="24"/>
          <w:szCs w:val="24"/>
        </w:rPr>
        <w:t>o</w:t>
      </w:r>
      <w:r w:rsidR="005C45E1" w:rsidRPr="009C697D">
        <w:rPr>
          <w:rFonts w:ascii="Carlito" w:hAnsi="Carlito"/>
          <w:sz w:val="24"/>
          <w:szCs w:val="24"/>
        </w:rPr>
        <w:t xml:space="preserve">riginalidade </w:t>
      </w:r>
      <w:r w:rsidRPr="009C697D">
        <w:rPr>
          <w:rFonts w:ascii="Carlito" w:hAnsi="Carlito"/>
          <w:sz w:val="24"/>
          <w:szCs w:val="24"/>
        </w:rPr>
        <w:t>(obrigatório aos professores permanentes);</w:t>
      </w:r>
    </w:p>
    <w:p w14:paraId="69C3718A" w14:textId="09E7B51F" w:rsidR="005C45E1" w:rsidRPr="009C697D" w:rsidRDefault="005C45E1" w:rsidP="00385D48">
      <w:pPr>
        <w:ind w:left="259" w:right="1114"/>
        <w:jc w:val="both"/>
        <w:rPr>
          <w:rFonts w:ascii="Carlito" w:hAnsi="Carlito"/>
          <w:sz w:val="24"/>
          <w:szCs w:val="24"/>
        </w:rPr>
      </w:pPr>
    </w:p>
    <w:p w14:paraId="191C0EA7" w14:textId="4FFB07AD" w:rsidR="005C45E1" w:rsidRPr="00385D48" w:rsidRDefault="005C45E1" w:rsidP="00385D48">
      <w:pPr>
        <w:ind w:left="259" w:right="1114"/>
        <w:jc w:val="both"/>
        <w:rPr>
          <w:rFonts w:ascii="Carlito" w:hAnsi="Carlito"/>
          <w:sz w:val="24"/>
          <w:szCs w:val="24"/>
        </w:rPr>
      </w:pPr>
      <w:r w:rsidRPr="009C697D">
        <w:rPr>
          <w:rFonts w:ascii="Carlito" w:hAnsi="Carlito"/>
          <w:b/>
          <w:bCs/>
          <w:sz w:val="24"/>
          <w:szCs w:val="24"/>
        </w:rPr>
        <w:t xml:space="preserve">Grupo 5: </w:t>
      </w:r>
      <w:r w:rsidRPr="009C697D">
        <w:rPr>
          <w:rFonts w:ascii="Carlito" w:hAnsi="Carlito"/>
          <w:sz w:val="24"/>
          <w:szCs w:val="24"/>
        </w:rPr>
        <w:t>Identificar</w:t>
      </w:r>
      <w:r w:rsidR="003C5470" w:rsidRPr="009C697D">
        <w:rPr>
          <w:rFonts w:ascii="Carlito" w:hAnsi="Carlito"/>
          <w:sz w:val="24"/>
          <w:szCs w:val="24"/>
        </w:rPr>
        <w:t>, se houver,</w:t>
      </w:r>
      <w:r w:rsidRPr="009C697D">
        <w:rPr>
          <w:rFonts w:ascii="Carlito" w:hAnsi="Carlito"/>
          <w:sz w:val="24"/>
          <w:szCs w:val="24"/>
        </w:rPr>
        <w:t xml:space="preserve"> </w:t>
      </w:r>
      <w:r w:rsidR="00674EFC" w:rsidRPr="009C697D">
        <w:rPr>
          <w:rFonts w:ascii="Carlito" w:hAnsi="Carlito"/>
          <w:sz w:val="24"/>
          <w:szCs w:val="24"/>
        </w:rPr>
        <w:t>até 5 egressos exitosos do PPGN no período de 2011 a 2020. Cada egresso exitoso citado pelo professor deverá estar munido de justificativa pela indicação (todos os professores).</w:t>
      </w:r>
    </w:p>
    <w:p w14:paraId="72ED9CE7" w14:textId="70691AED" w:rsidR="00644A95" w:rsidRDefault="004B6FE8" w:rsidP="00707557">
      <w:pPr>
        <w:spacing w:before="52"/>
        <w:ind w:right="853"/>
        <w:jc w:val="both"/>
        <w:rPr>
          <w:rFonts w:ascii="Carlito"/>
          <w:b/>
          <w:sz w:val="24"/>
        </w:rPr>
      </w:pPr>
      <w:r>
        <w:rPr>
          <w:rFonts w:ascii="Carlito"/>
          <w:b/>
          <w:sz w:val="24"/>
        </w:rPr>
        <w:lastRenderedPageBreak/>
        <w:t xml:space="preserve">ANEXO </w:t>
      </w:r>
      <w:r w:rsidR="00E11914">
        <w:rPr>
          <w:rFonts w:ascii="Carlito"/>
          <w:b/>
          <w:sz w:val="24"/>
        </w:rPr>
        <w:t>I</w:t>
      </w:r>
    </w:p>
    <w:p w14:paraId="20A9518A" w14:textId="77777777" w:rsidR="00644A95" w:rsidRDefault="004B6FE8" w:rsidP="00707557">
      <w:pPr>
        <w:pStyle w:val="Ttulo3"/>
        <w:tabs>
          <w:tab w:val="left" w:pos="5091"/>
          <w:tab w:val="left" w:pos="14085"/>
        </w:tabs>
        <w:spacing w:before="120"/>
        <w:ind w:left="0" w:right="852"/>
        <w:jc w:val="both"/>
      </w:pP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ab/>
        <w:t>PONTUAÇÃO DA PRODUÇÃO</w:t>
      </w:r>
      <w:r>
        <w:rPr>
          <w:color w:val="FFFFFF"/>
          <w:spacing w:val="-9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INTELECTUAL</w:t>
      </w:r>
      <w:r>
        <w:rPr>
          <w:color w:val="FFFFFF"/>
          <w:shd w:val="clear" w:color="auto" w:fill="000000"/>
        </w:rPr>
        <w:tab/>
      </w:r>
    </w:p>
    <w:p w14:paraId="1AA9EC48" w14:textId="77777777" w:rsidR="00644A95" w:rsidRDefault="00644A95" w:rsidP="00707557">
      <w:pPr>
        <w:pStyle w:val="Corpodetexto"/>
        <w:spacing w:before="8"/>
        <w:jc w:val="both"/>
        <w:rPr>
          <w:rFonts w:ascii="Carlito"/>
          <w:b/>
          <w:sz w:val="19"/>
        </w:rPr>
      </w:pPr>
    </w:p>
    <w:p w14:paraId="03DA5522" w14:textId="6AE1BEB5" w:rsidR="00644A95" w:rsidRDefault="004B6FE8" w:rsidP="00707557">
      <w:pPr>
        <w:ind w:left="259"/>
        <w:jc w:val="both"/>
        <w:rPr>
          <w:rFonts w:ascii="Carlito" w:hAnsi="Carlito"/>
          <w:b/>
        </w:rPr>
      </w:pPr>
      <w:r>
        <w:rPr>
          <w:rFonts w:ascii="Carlito" w:hAnsi="Carlito"/>
          <w:b/>
        </w:rPr>
        <w:t>Para a pontuação da produção intelectual serão consider</w:t>
      </w:r>
      <w:r w:rsidR="003E7977">
        <w:rPr>
          <w:rFonts w:ascii="Carlito" w:hAnsi="Carlito"/>
          <w:b/>
        </w:rPr>
        <w:t>a</w:t>
      </w:r>
      <w:r>
        <w:rPr>
          <w:rFonts w:ascii="Carlito" w:hAnsi="Carlito"/>
          <w:b/>
        </w:rPr>
        <w:t>dos os seguintes critérios:</w:t>
      </w:r>
    </w:p>
    <w:p w14:paraId="6A00BE0F" w14:textId="77777777" w:rsidR="00644A95" w:rsidRDefault="00644A95" w:rsidP="00707557">
      <w:pPr>
        <w:pStyle w:val="Corpodetexto"/>
        <w:spacing w:before="8"/>
        <w:jc w:val="both"/>
        <w:rPr>
          <w:rFonts w:ascii="Carlito"/>
          <w:b/>
          <w:sz w:val="19"/>
        </w:rPr>
      </w:pPr>
    </w:p>
    <w:p w14:paraId="4C7C59C7" w14:textId="747211AC" w:rsidR="00644A95" w:rsidRDefault="004B6FE8" w:rsidP="003E7977">
      <w:pPr>
        <w:pStyle w:val="PargrafodaLista"/>
        <w:numPr>
          <w:ilvl w:val="0"/>
          <w:numId w:val="1"/>
        </w:numPr>
        <w:tabs>
          <w:tab w:val="left" w:pos="967"/>
          <w:tab w:val="left" w:pos="968"/>
        </w:tabs>
        <w:ind w:right="1113" w:hanging="41"/>
        <w:rPr>
          <w:rFonts w:ascii="Carlito"/>
          <w:sz w:val="19"/>
        </w:rPr>
      </w:pPr>
      <w:r>
        <w:rPr>
          <w:rFonts w:ascii="Carlito" w:hAnsi="Carlito"/>
        </w:rPr>
        <w:t xml:space="preserve">Qualis do periódico segundo a CAPES, área da </w:t>
      </w:r>
      <w:r w:rsidR="007D4191">
        <w:rPr>
          <w:rFonts w:ascii="Carlito" w:hAnsi="Carlito"/>
        </w:rPr>
        <w:t>Nutrição</w:t>
      </w:r>
      <w:r>
        <w:rPr>
          <w:rFonts w:ascii="Carlito" w:hAnsi="Carlito"/>
        </w:rPr>
        <w:t xml:space="preserve">, ou quando o peridódico não tiver qualis na </w:t>
      </w:r>
      <w:r w:rsidR="007D4191">
        <w:rPr>
          <w:rFonts w:ascii="Carlito" w:hAnsi="Carlito"/>
        </w:rPr>
        <w:t>Nutrição</w:t>
      </w:r>
      <w:r>
        <w:rPr>
          <w:rFonts w:ascii="Carlito" w:hAnsi="Carlito"/>
        </w:rPr>
        <w:t xml:space="preserve"> será considerado o fator de impacto </w:t>
      </w:r>
      <w:r w:rsidR="003E7977">
        <w:rPr>
          <w:rFonts w:ascii="Carlito" w:hAnsi="Carlito"/>
        </w:rPr>
        <w:t xml:space="preserve">(FI) ou CPD2 </w:t>
      </w:r>
      <w:r>
        <w:rPr>
          <w:rFonts w:ascii="Carlito" w:hAnsi="Carlito"/>
        </w:rPr>
        <w:t xml:space="preserve">segundo o critério da CAPES, área </w:t>
      </w:r>
      <w:r w:rsidR="007D4191">
        <w:rPr>
          <w:rFonts w:ascii="Carlito" w:hAnsi="Carlito"/>
        </w:rPr>
        <w:t>Nutrição</w:t>
      </w:r>
      <w:r>
        <w:rPr>
          <w:rFonts w:ascii="Carlito" w:hAnsi="Carlito"/>
        </w:rPr>
        <w:t xml:space="preserve">, para classificação dos periódicos </w:t>
      </w:r>
      <w:r w:rsidR="003E7977">
        <w:rPr>
          <w:rFonts w:ascii="Carlito" w:hAnsi="Carlito"/>
        </w:rPr>
        <w:t xml:space="preserve">(Quadro </w:t>
      </w:r>
      <w:r w:rsidR="00617BBA">
        <w:rPr>
          <w:rFonts w:ascii="Carlito" w:hAnsi="Carlito"/>
        </w:rPr>
        <w:t>copiado do relatório de área – quadrienal 2013 - 2016</w:t>
      </w:r>
      <w:r w:rsidR="003E7977">
        <w:rPr>
          <w:rFonts w:ascii="Carlito" w:hAnsi="Carlito"/>
        </w:rPr>
        <w:t>)</w:t>
      </w:r>
    </w:p>
    <w:p w14:paraId="53CFFDE7" w14:textId="50185288" w:rsidR="003E7977" w:rsidRDefault="003E7977" w:rsidP="003E7977">
      <w:pPr>
        <w:tabs>
          <w:tab w:val="left" w:pos="967"/>
          <w:tab w:val="left" w:pos="968"/>
        </w:tabs>
        <w:ind w:right="1113"/>
        <w:jc w:val="both"/>
        <w:rPr>
          <w:rFonts w:ascii="Carlito"/>
          <w:sz w:val="19"/>
        </w:rPr>
      </w:pPr>
    </w:p>
    <w:p w14:paraId="5023114F" w14:textId="14CA98FB" w:rsidR="003E7977" w:rsidRPr="00811669" w:rsidRDefault="003E7977" w:rsidP="003E7977">
      <w:pPr>
        <w:tabs>
          <w:tab w:val="left" w:pos="967"/>
          <w:tab w:val="left" w:pos="968"/>
        </w:tabs>
        <w:ind w:right="1113"/>
        <w:jc w:val="both"/>
        <w:rPr>
          <w:noProof/>
          <w:lang w:val="pt-BR"/>
        </w:rPr>
      </w:pPr>
    </w:p>
    <w:p w14:paraId="3B5B9C84" w14:textId="2A639572" w:rsidR="00E762C0" w:rsidRDefault="00E762C0" w:rsidP="003E7977">
      <w:pPr>
        <w:tabs>
          <w:tab w:val="left" w:pos="967"/>
          <w:tab w:val="left" w:pos="968"/>
        </w:tabs>
        <w:ind w:right="1113"/>
        <w:jc w:val="both"/>
        <w:rPr>
          <w:noProof/>
          <w:lang w:val="en-US"/>
        </w:rPr>
      </w:pPr>
      <w:r>
        <w:rPr>
          <w:noProof/>
          <w:lang w:val="pt-BR" w:eastAsia="pt-BR"/>
        </w:rPr>
        <w:drawing>
          <wp:inline distT="0" distB="0" distL="0" distR="0" wp14:anchorId="4968FB46" wp14:editId="5B7C837F">
            <wp:extent cx="7572375" cy="42614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3067" cy="430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9D088" w14:textId="4731B79D" w:rsidR="00E762C0" w:rsidRDefault="00E762C0" w:rsidP="003E7977">
      <w:pPr>
        <w:tabs>
          <w:tab w:val="left" w:pos="967"/>
          <w:tab w:val="left" w:pos="968"/>
        </w:tabs>
        <w:ind w:right="1113"/>
        <w:jc w:val="both"/>
        <w:rPr>
          <w:noProof/>
          <w:lang w:val="en-US"/>
        </w:rPr>
      </w:pPr>
    </w:p>
    <w:p w14:paraId="595DE371" w14:textId="2C10FBFD" w:rsidR="00E81AFF" w:rsidRDefault="00E81AFF">
      <w:pPr>
        <w:rPr>
          <w:noProof/>
          <w:lang w:val="en-US"/>
        </w:rPr>
      </w:pPr>
      <w:r>
        <w:rPr>
          <w:noProof/>
          <w:lang w:val="en-US"/>
        </w:rPr>
        <w:br w:type="page"/>
      </w:r>
    </w:p>
    <w:p w14:paraId="229FDBF9" w14:textId="77777777" w:rsidR="00E762C0" w:rsidRDefault="00E762C0" w:rsidP="003E7977">
      <w:pPr>
        <w:tabs>
          <w:tab w:val="left" w:pos="967"/>
          <w:tab w:val="left" w:pos="968"/>
        </w:tabs>
        <w:ind w:right="1113"/>
        <w:jc w:val="both"/>
        <w:rPr>
          <w:noProof/>
          <w:lang w:val="en-US"/>
        </w:rPr>
      </w:pPr>
    </w:p>
    <w:p w14:paraId="39C256B5" w14:textId="2293BBB6" w:rsidR="00E762C0" w:rsidRDefault="00E762C0" w:rsidP="00E762C0">
      <w:pPr>
        <w:pStyle w:val="Default"/>
        <w:rPr>
          <w:rFonts w:asciiTheme="minorHAnsi" w:hAnsiTheme="minorHAnsi" w:cstheme="minorHAnsi"/>
          <w:b/>
          <w:bCs/>
        </w:rPr>
      </w:pPr>
      <w:r w:rsidRPr="00E762C0">
        <w:rPr>
          <w:rFonts w:asciiTheme="minorHAnsi" w:hAnsiTheme="minorHAnsi" w:cstheme="minorHAnsi"/>
          <w:b/>
          <w:bCs/>
          <w:noProof/>
        </w:rPr>
        <w:t xml:space="preserve">ANEXO </w:t>
      </w:r>
      <w:r w:rsidR="00EC7668">
        <w:rPr>
          <w:rFonts w:asciiTheme="minorHAnsi" w:hAnsiTheme="minorHAnsi" w:cstheme="minorHAnsi"/>
          <w:b/>
          <w:bCs/>
          <w:noProof/>
        </w:rPr>
        <w:t>II</w:t>
      </w:r>
      <w:r w:rsidRPr="00E762C0">
        <w:rPr>
          <w:rFonts w:asciiTheme="minorHAnsi" w:hAnsiTheme="minorHAnsi" w:cstheme="minorHAnsi"/>
          <w:b/>
          <w:bCs/>
          <w:noProof/>
        </w:rPr>
        <w:t xml:space="preserve"> -</w:t>
      </w:r>
      <w:r w:rsidRPr="00E762C0">
        <w:rPr>
          <w:rFonts w:asciiTheme="minorHAnsi" w:hAnsiTheme="minorHAnsi" w:cstheme="minorHAnsi"/>
          <w:b/>
          <w:bCs/>
        </w:rPr>
        <w:t xml:space="preserve"> Avaliação de Livros na Área de Avaliação Nutrição na CAPES - Propostas para o Quadriênio 2017-2020</w:t>
      </w:r>
    </w:p>
    <w:p w14:paraId="1894FD47" w14:textId="26C53D33" w:rsidR="00E81AFF" w:rsidRDefault="00E81AFF" w:rsidP="00E762C0">
      <w:pPr>
        <w:pStyle w:val="Default"/>
        <w:rPr>
          <w:rFonts w:asciiTheme="minorHAnsi" w:hAnsiTheme="minorHAnsi" w:cstheme="minorHAnsi"/>
          <w:b/>
          <w:bCs/>
        </w:rPr>
      </w:pPr>
    </w:p>
    <w:p w14:paraId="77C98E0A" w14:textId="77777777" w:rsidR="00E81AFF" w:rsidRDefault="00E81AFF" w:rsidP="00E762C0">
      <w:pPr>
        <w:pStyle w:val="Default"/>
        <w:rPr>
          <w:rFonts w:asciiTheme="minorHAnsi" w:hAnsiTheme="minorHAnsi" w:cstheme="minorHAnsi"/>
          <w:b/>
          <w:bCs/>
        </w:rPr>
      </w:pPr>
    </w:p>
    <w:p w14:paraId="7946FEDE" w14:textId="0778BB03" w:rsidR="007A7B34" w:rsidRDefault="007A7B34" w:rsidP="00E762C0">
      <w:pPr>
        <w:pStyle w:val="Default"/>
        <w:rPr>
          <w:rFonts w:asciiTheme="minorHAnsi" w:hAnsiTheme="minorHAnsi" w:cstheme="minorHAnsi"/>
          <w:b/>
          <w:bCs/>
        </w:rPr>
      </w:pPr>
      <w:r w:rsidRPr="007A7B34">
        <w:rPr>
          <w:rFonts w:asciiTheme="minorHAnsi" w:hAnsiTheme="minorHAnsi" w:cstheme="minorHAnsi"/>
          <w:b/>
          <w:bCs/>
        </w:rPr>
        <w:t>Faç</w:t>
      </w:r>
      <w:r>
        <w:rPr>
          <w:rFonts w:asciiTheme="minorHAnsi" w:hAnsiTheme="minorHAnsi" w:cstheme="minorHAnsi"/>
          <w:b/>
          <w:bCs/>
        </w:rPr>
        <w:t>a sua avaliação segundo os critérios provisórios:</w:t>
      </w:r>
    </w:p>
    <w:p w14:paraId="7DD05982" w14:textId="77777777" w:rsidR="007A7B34" w:rsidRDefault="007A7B34" w:rsidP="00E762C0">
      <w:pPr>
        <w:pStyle w:val="Default"/>
        <w:rPr>
          <w:rFonts w:asciiTheme="minorHAnsi" w:hAnsiTheme="minorHAnsi" w:cstheme="minorHAnsi"/>
          <w:b/>
          <w:bCs/>
        </w:rPr>
      </w:pPr>
    </w:p>
    <w:p w14:paraId="2B3EBC86" w14:textId="12199EC2" w:rsidR="00D03D16" w:rsidRDefault="00AE6448" w:rsidP="00E762C0">
      <w:pPr>
        <w:pStyle w:val="Default"/>
        <w:rPr>
          <w:rFonts w:asciiTheme="minorHAnsi" w:hAnsiTheme="minorHAnsi" w:cstheme="minorHAnsi"/>
          <w:b/>
          <w:bCs/>
        </w:rPr>
      </w:pPr>
      <w:hyperlink r:id="rId22" w:history="1">
        <w:r w:rsidR="005A3262" w:rsidRPr="0033315C">
          <w:rPr>
            <w:rStyle w:val="Hyperlink"/>
            <w:rFonts w:asciiTheme="minorHAnsi" w:hAnsiTheme="minorHAnsi" w:cstheme="minorHAnsi"/>
            <w:b/>
            <w:bCs/>
          </w:rPr>
          <w:t>https://ppgn.paginas.ufsc.br/files/2021/02/ANEXO-II-Relat%C3%B3rio-Final-GT-Livros-2020.pdf</w:t>
        </w:r>
      </w:hyperlink>
    </w:p>
    <w:p w14:paraId="141B4D6A" w14:textId="77777777" w:rsidR="005A3262" w:rsidRPr="007A7B34" w:rsidRDefault="005A3262" w:rsidP="00E762C0">
      <w:pPr>
        <w:pStyle w:val="Default"/>
        <w:rPr>
          <w:rFonts w:asciiTheme="minorHAnsi" w:hAnsiTheme="minorHAnsi" w:cstheme="minorHAnsi"/>
          <w:b/>
          <w:bCs/>
        </w:rPr>
      </w:pPr>
    </w:p>
    <w:p w14:paraId="62423472" w14:textId="77777777" w:rsidR="00D03D16" w:rsidRPr="007A7B34" w:rsidRDefault="00D03D16" w:rsidP="00E762C0">
      <w:pPr>
        <w:pStyle w:val="Default"/>
        <w:rPr>
          <w:rFonts w:asciiTheme="minorHAnsi" w:hAnsiTheme="minorHAnsi" w:cstheme="minorHAnsi"/>
          <w:b/>
          <w:bCs/>
          <w:noProof/>
        </w:rPr>
      </w:pPr>
    </w:p>
    <w:p w14:paraId="62E0FFD8" w14:textId="6CC3E14D" w:rsidR="00E762C0" w:rsidRPr="007A7B34" w:rsidRDefault="00E762C0" w:rsidP="003E7977">
      <w:pPr>
        <w:tabs>
          <w:tab w:val="left" w:pos="967"/>
          <w:tab w:val="left" w:pos="968"/>
        </w:tabs>
        <w:ind w:right="1113"/>
        <w:jc w:val="both"/>
        <w:rPr>
          <w:noProof/>
          <w:lang w:val="pt-BR"/>
        </w:rPr>
      </w:pPr>
    </w:p>
    <w:p w14:paraId="31A72D07" w14:textId="7577284D" w:rsidR="00E762C0" w:rsidRPr="007A7B34" w:rsidRDefault="00E762C0" w:rsidP="003E7977">
      <w:pPr>
        <w:tabs>
          <w:tab w:val="left" w:pos="967"/>
          <w:tab w:val="left" w:pos="968"/>
        </w:tabs>
        <w:ind w:right="1113"/>
        <w:jc w:val="both"/>
        <w:rPr>
          <w:noProof/>
          <w:lang w:val="pt-BR"/>
        </w:rPr>
      </w:pPr>
    </w:p>
    <w:p w14:paraId="77520C1A" w14:textId="21A744A6" w:rsidR="00E762C0" w:rsidRPr="007A7B34" w:rsidRDefault="00E762C0" w:rsidP="003E7977">
      <w:pPr>
        <w:tabs>
          <w:tab w:val="left" w:pos="967"/>
          <w:tab w:val="left" w:pos="968"/>
        </w:tabs>
        <w:ind w:right="1113"/>
        <w:jc w:val="both"/>
        <w:rPr>
          <w:noProof/>
          <w:lang w:val="pt-BR"/>
        </w:rPr>
      </w:pPr>
    </w:p>
    <w:p w14:paraId="74D8EF4F" w14:textId="6526D2C3" w:rsidR="00E762C0" w:rsidRPr="007A7B34" w:rsidRDefault="00E762C0" w:rsidP="00516BD9">
      <w:pPr>
        <w:tabs>
          <w:tab w:val="left" w:pos="967"/>
          <w:tab w:val="left" w:pos="968"/>
        </w:tabs>
        <w:ind w:right="1113"/>
        <w:jc w:val="center"/>
        <w:rPr>
          <w:noProof/>
          <w:lang w:val="pt-BR"/>
        </w:rPr>
      </w:pPr>
    </w:p>
    <w:p w14:paraId="58728F40" w14:textId="3DEE7267" w:rsidR="00E762C0" w:rsidRPr="007A7B34" w:rsidRDefault="00E762C0" w:rsidP="003E7977">
      <w:pPr>
        <w:tabs>
          <w:tab w:val="left" w:pos="967"/>
          <w:tab w:val="left" w:pos="968"/>
        </w:tabs>
        <w:ind w:right="1113"/>
        <w:jc w:val="both"/>
        <w:rPr>
          <w:noProof/>
          <w:lang w:val="pt-BR"/>
        </w:rPr>
      </w:pPr>
    </w:p>
    <w:p w14:paraId="7FA79F53" w14:textId="5C981F0C" w:rsidR="00E762C0" w:rsidRPr="007A7B34" w:rsidRDefault="00E762C0" w:rsidP="003E7977">
      <w:pPr>
        <w:tabs>
          <w:tab w:val="left" w:pos="967"/>
          <w:tab w:val="left" w:pos="968"/>
        </w:tabs>
        <w:ind w:right="1113"/>
        <w:jc w:val="both"/>
        <w:rPr>
          <w:noProof/>
          <w:lang w:val="pt-BR"/>
        </w:rPr>
      </w:pPr>
    </w:p>
    <w:p w14:paraId="52EBFEC7" w14:textId="4299F5F4" w:rsidR="00E762C0" w:rsidRPr="007A7B34" w:rsidRDefault="00E762C0" w:rsidP="003E7977">
      <w:pPr>
        <w:tabs>
          <w:tab w:val="left" w:pos="967"/>
          <w:tab w:val="left" w:pos="968"/>
        </w:tabs>
        <w:ind w:right="1113"/>
        <w:jc w:val="both"/>
        <w:rPr>
          <w:noProof/>
          <w:lang w:val="pt-BR"/>
        </w:rPr>
      </w:pPr>
    </w:p>
    <w:p w14:paraId="277D6D6E" w14:textId="11DBDBFF" w:rsidR="00E762C0" w:rsidRPr="007A7B34" w:rsidRDefault="00E762C0" w:rsidP="003E7977">
      <w:pPr>
        <w:tabs>
          <w:tab w:val="left" w:pos="967"/>
          <w:tab w:val="left" w:pos="968"/>
        </w:tabs>
        <w:ind w:right="1113"/>
        <w:jc w:val="both"/>
        <w:rPr>
          <w:noProof/>
          <w:lang w:val="pt-BR"/>
        </w:rPr>
      </w:pPr>
    </w:p>
    <w:p w14:paraId="3A93809B" w14:textId="47B99246" w:rsidR="00E762C0" w:rsidRPr="007A7B34" w:rsidRDefault="00E762C0" w:rsidP="003E7977">
      <w:pPr>
        <w:tabs>
          <w:tab w:val="left" w:pos="967"/>
          <w:tab w:val="left" w:pos="968"/>
        </w:tabs>
        <w:ind w:right="1113"/>
        <w:jc w:val="both"/>
        <w:rPr>
          <w:noProof/>
          <w:lang w:val="pt-BR"/>
        </w:rPr>
      </w:pPr>
    </w:p>
    <w:p w14:paraId="352D6AB6" w14:textId="77777777" w:rsidR="00E762C0" w:rsidRPr="007A7B34" w:rsidRDefault="00E762C0" w:rsidP="003E7977">
      <w:pPr>
        <w:tabs>
          <w:tab w:val="left" w:pos="967"/>
          <w:tab w:val="left" w:pos="968"/>
        </w:tabs>
        <w:ind w:right="1113"/>
        <w:jc w:val="both"/>
        <w:rPr>
          <w:rFonts w:ascii="Carlito"/>
          <w:sz w:val="19"/>
          <w:lang w:val="pt-BR"/>
        </w:rPr>
      </w:pPr>
    </w:p>
    <w:sectPr w:rsidR="00E762C0" w:rsidRPr="007A7B34">
      <w:pgSz w:w="15840" w:h="12240" w:orient="landscape"/>
      <w:pgMar w:top="1140" w:right="20" w:bottom="1240" w:left="420" w:header="0" w:footer="10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C47B0" w14:textId="77777777" w:rsidR="00AE6448" w:rsidRDefault="00AE6448">
      <w:r>
        <w:separator/>
      </w:r>
    </w:p>
  </w:endnote>
  <w:endnote w:type="continuationSeparator" w:id="0">
    <w:p w14:paraId="368C48A6" w14:textId="77777777" w:rsidR="00AE6448" w:rsidRDefault="00AE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FD004" w14:textId="77777777" w:rsidR="00E762C0" w:rsidRDefault="00E762C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2C03C" w14:textId="1D96D128" w:rsidR="00E762C0" w:rsidRDefault="002F7F6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28576" behindDoc="1" locked="0" layoutInCell="1" allowOverlap="1" wp14:anchorId="47463D5E" wp14:editId="7FF964A3">
              <wp:simplePos x="0" y="0"/>
              <wp:positionH relativeFrom="page">
                <wp:posOffset>6758940</wp:posOffset>
              </wp:positionH>
              <wp:positionV relativeFrom="page">
                <wp:posOffset>9252585</wp:posOffset>
              </wp:positionV>
              <wp:extent cx="152400" cy="194310"/>
              <wp:effectExtent l="0" t="0" r="0" b="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D17DC" w14:textId="77777777" w:rsidR="00E762C0" w:rsidRDefault="00E762C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6911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63D5E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532.2pt;margin-top:728.55pt;width:12pt;height:15.3pt;z-index:-161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" filled="f" stroked="f">
              <v:textbox inset="0,0,0,0">
                <w:txbxContent>
                  <w:p w14:paraId="6CAD17DC" w14:textId="77777777" w:rsidR="00E762C0" w:rsidRDefault="00E762C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6911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4E362" w14:textId="77777777" w:rsidR="00E762C0" w:rsidRDefault="00E762C0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A667D" w14:textId="77777777" w:rsidR="00E762C0" w:rsidRDefault="00E762C0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1EACD" w14:textId="74D11FBD" w:rsidR="00E762C0" w:rsidRDefault="002F7F6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26528" behindDoc="1" locked="0" layoutInCell="1" allowOverlap="1" wp14:anchorId="0952664B" wp14:editId="193DD996">
              <wp:simplePos x="0" y="0"/>
              <wp:positionH relativeFrom="page">
                <wp:posOffset>6758940</wp:posOffset>
              </wp:positionH>
              <wp:positionV relativeFrom="page">
                <wp:posOffset>9252585</wp:posOffset>
              </wp:positionV>
              <wp:extent cx="152400" cy="19431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2B023F" w14:textId="77777777" w:rsidR="00E762C0" w:rsidRDefault="00E762C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6911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2664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32.2pt;margin-top:728.55pt;width:12pt;height:15.3pt;z-index:-161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" filled="f" stroked="f">
              <v:textbox inset="0,0,0,0">
                <w:txbxContent>
                  <w:p w14:paraId="392B023F" w14:textId="77777777" w:rsidR="00E762C0" w:rsidRDefault="00E762C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6911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627DF" w14:textId="77777777" w:rsidR="00E762C0" w:rsidRDefault="00E762C0">
    <w:pPr>
      <w:pStyle w:val="Rodap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1F245" w14:textId="7A5DC897" w:rsidR="00E762C0" w:rsidRDefault="002F7F6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18336" behindDoc="1" locked="0" layoutInCell="1" allowOverlap="1" wp14:anchorId="1E36DDD7" wp14:editId="3C67EF8D">
              <wp:simplePos x="0" y="0"/>
              <wp:positionH relativeFrom="page">
                <wp:posOffset>9148445</wp:posOffset>
              </wp:positionH>
              <wp:positionV relativeFrom="page">
                <wp:posOffset>6967220</wp:posOffset>
              </wp:positionV>
              <wp:extent cx="228600" cy="1943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CED1B2" w14:textId="77777777" w:rsidR="00E762C0" w:rsidRDefault="00E762C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6911">
                            <w:rPr>
                              <w:noProof/>
                              <w:sz w:val="24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6DD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20.35pt;margin-top:548.6pt;width:18pt;height:15.3pt;z-index:-161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" filled="f" stroked="f">
              <v:textbox inset="0,0,0,0">
                <w:txbxContent>
                  <w:p w14:paraId="5FCED1B2" w14:textId="77777777" w:rsidR="00E762C0" w:rsidRDefault="00E762C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6911">
                      <w:rPr>
                        <w:noProof/>
                        <w:sz w:val="24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5D089" w14:textId="77777777" w:rsidR="00AE6448" w:rsidRDefault="00AE6448">
      <w:r>
        <w:separator/>
      </w:r>
    </w:p>
  </w:footnote>
  <w:footnote w:type="continuationSeparator" w:id="0">
    <w:p w14:paraId="7E878873" w14:textId="77777777" w:rsidR="00AE6448" w:rsidRDefault="00AE6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14107" w14:textId="77777777" w:rsidR="00E762C0" w:rsidRDefault="00E762C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4F12B" w14:textId="77777777" w:rsidR="00E762C0" w:rsidRDefault="00E762C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13EEC" w14:textId="77777777" w:rsidR="00E762C0" w:rsidRDefault="00E762C0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645E7" w14:textId="77777777" w:rsidR="00E762C0" w:rsidRDefault="00E762C0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AC13A" w14:textId="77777777" w:rsidR="00E762C0" w:rsidRDefault="00E762C0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C2281" w14:textId="77777777" w:rsidR="00E762C0" w:rsidRDefault="00E762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064AC"/>
    <w:multiLevelType w:val="hybridMultilevel"/>
    <w:tmpl w:val="F02C4678"/>
    <w:lvl w:ilvl="0" w:tplc="F2566F50">
      <w:start w:val="1"/>
      <w:numFmt w:val="upperRoman"/>
      <w:lvlText w:val="%1"/>
      <w:lvlJc w:val="left"/>
      <w:pPr>
        <w:ind w:left="116" w:hanging="18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t-PT" w:eastAsia="en-US" w:bidi="ar-SA"/>
      </w:rPr>
    </w:lvl>
    <w:lvl w:ilvl="1" w:tplc="DAF80B0E">
      <w:numFmt w:val="bullet"/>
      <w:lvlText w:val="•"/>
      <w:lvlJc w:val="left"/>
      <w:pPr>
        <w:ind w:left="1010" w:hanging="180"/>
      </w:pPr>
      <w:rPr>
        <w:rFonts w:hint="default"/>
        <w:lang w:val="pt-PT" w:eastAsia="en-US" w:bidi="ar-SA"/>
      </w:rPr>
    </w:lvl>
    <w:lvl w:ilvl="2" w:tplc="5EAC59D2">
      <w:numFmt w:val="bullet"/>
      <w:lvlText w:val="•"/>
      <w:lvlJc w:val="left"/>
      <w:pPr>
        <w:ind w:left="1901" w:hanging="180"/>
      </w:pPr>
      <w:rPr>
        <w:rFonts w:hint="default"/>
        <w:lang w:val="pt-PT" w:eastAsia="en-US" w:bidi="ar-SA"/>
      </w:rPr>
    </w:lvl>
    <w:lvl w:ilvl="3" w:tplc="51A6DEBA">
      <w:numFmt w:val="bullet"/>
      <w:lvlText w:val="•"/>
      <w:lvlJc w:val="left"/>
      <w:pPr>
        <w:ind w:left="2792" w:hanging="180"/>
      </w:pPr>
      <w:rPr>
        <w:rFonts w:hint="default"/>
        <w:lang w:val="pt-PT" w:eastAsia="en-US" w:bidi="ar-SA"/>
      </w:rPr>
    </w:lvl>
    <w:lvl w:ilvl="4" w:tplc="2FC62C06">
      <w:numFmt w:val="bullet"/>
      <w:lvlText w:val="•"/>
      <w:lvlJc w:val="left"/>
      <w:pPr>
        <w:ind w:left="3683" w:hanging="180"/>
      </w:pPr>
      <w:rPr>
        <w:rFonts w:hint="default"/>
        <w:lang w:val="pt-PT" w:eastAsia="en-US" w:bidi="ar-SA"/>
      </w:rPr>
    </w:lvl>
    <w:lvl w:ilvl="5" w:tplc="33E05EAA">
      <w:numFmt w:val="bullet"/>
      <w:lvlText w:val="•"/>
      <w:lvlJc w:val="left"/>
      <w:pPr>
        <w:ind w:left="4574" w:hanging="180"/>
      </w:pPr>
      <w:rPr>
        <w:rFonts w:hint="default"/>
        <w:lang w:val="pt-PT" w:eastAsia="en-US" w:bidi="ar-SA"/>
      </w:rPr>
    </w:lvl>
    <w:lvl w:ilvl="6" w:tplc="2EB66062">
      <w:numFmt w:val="bullet"/>
      <w:lvlText w:val="•"/>
      <w:lvlJc w:val="left"/>
      <w:pPr>
        <w:ind w:left="5464" w:hanging="180"/>
      </w:pPr>
      <w:rPr>
        <w:rFonts w:hint="default"/>
        <w:lang w:val="pt-PT" w:eastAsia="en-US" w:bidi="ar-SA"/>
      </w:rPr>
    </w:lvl>
    <w:lvl w:ilvl="7" w:tplc="FBC09D34">
      <w:numFmt w:val="bullet"/>
      <w:lvlText w:val="•"/>
      <w:lvlJc w:val="left"/>
      <w:pPr>
        <w:ind w:left="6355" w:hanging="180"/>
      </w:pPr>
      <w:rPr>
        <w:rFonts w:hint="default"/>
        <w:lang w:val="pt-PT" w:eastAsia="en-US" w:bidi="ar-SA"/>
      </w:rPr>
    </w:lvl>
    <w:lvl w:ilvl="8" w:tplc="6856225A">
      <w:numFmt w:val="bullet"/>
      <w:lvlText w:val="•"/>
      <w:lvlJc w:val="left"/>
      <w:pPr>
        <w:ind w:left="7246" w:hanging="180"/>
      </w:pPr>
      <w:rPr>
        <w:rFonts w:hint="default"/>
        <w:lang w:val="pt-PT" w:eastAsia="en-US" w:bidi="ar-SA"/>
      </w:rPr>
    </w:lvl>
  </w:abstractNum>
  <w:abstractNum w:abstractNumId="1" w15:restartNumberingAfterBreak="0">
    <w:nsid w:val="03C00ED6"/>
    <w:multiLevelType w:val="hybridMultilevel"/>
    <w:tmpl w:val="C444DE92"/>
    <w:lvl w:ilvl="0" w:tplc="2AB0FDA2">
      <w:start w:val="1"/>
      <w:numFmt w:val="upperRoman"/>
      <w:lvlText w:val="%1"/>
      <w:lvlJc w:val="left"/>
      <w:pPr>
        <w:ind w:left="116" w:hanging="18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t-PT" w:eastAsia="en-US" w:bidi="ar-SA"/>
      </w:rPr>
    </w:lvl>
    <w:lvl w:ilvl="1" w:tplc="E18A1B76">
      <w:numFmt w:val="bullet"/>
      <w:lvlText w:val="•"/>
      <w:lvlJc w:val="left"/>
      <w:pPr>
        <w:ind w:left="1010" w:hanging="188"/>
      </w:pPr>
      <w:rPr>
        <w:rFonts w:hint="default"/>
        <w:lang w:val="pt-PT" w:eastAsia="en-US" w:bidi="ar-SA"/>
      </w:rPr>
    </w:lvl>
    <w:lvl w:ilvl="2" w:tplc="C4B84CB2">
      <w:numFmt w:val="bullet"/>
      <w:lvlText w:val="•"/>
      <w:lvlJc w:val="left"/>
      <w:pPr>
        <w:ind w:left="1901" w:hanging="188"/>
      </w:pPr>
      <w:rPr>
        <w:rFonts w:hint="default"/>
        <w:lang w:val="pt-PT" w:eastAsia="en-US" w:bidi="ar-SA"/>
      </w:rPr>
    </w:lvl>
    <w:lvl w:ilvl="3" w:tplc="BAF85F62">
      <w:numFmt w:val="bullet"/>
      <w:lvlText w:val="•"/>
      <w:lvlJc w:val="left"/>
      <w:pPr>
        <w:ind w:left="2792" w:hanging="188"/>
      </w:pPr>
      <w:rPr>
        <w:rFonts w:hint="default"/>
        <w:lang w:val="pt-PT" w:eastAsia="en-US" w:bidi="ar-SA"/>
      </w:rPr>
    </w:lvl>
    <w:lvl w:ilvl="4" w:tplc="ACB8B3F6">
      <w:numFmt w:val="bullet"/>
      <w:lvlText w:val="•"/>
      <w:lvlJc w:val="left"/>
      <w:pPr>
        <w:ind w:left="3683" w:hanging="188"/>
      </w:pPr>
      <w:rPr>
        <w:rFonts w:hint="default"/>
        <w:lang w:val="pt-PT" w:eastAsia="en-US" w:bidi="ar-SA"/>
      </w:rPr>
    </w:lvl>
    <w:lvl w:ilvl="5" w:tplc="953A5B3E">
      <w:numFmt w:val="bullet"/>
      <w:lvlText w:val="•"/>
      <w:lvlJc w:val="left"/>
      <w:pPr>
        <w:ind w:left="4574" w:hanging="188"/>
      </w:pPr>
      <w:rPr>
        <w:rFonts w:hint="default"/>
        <w:lang w:val="pt-PT" w:eastAsia="en-US" w:bidi="ar-SA"/>
      </w:rPr>
    </w:lvl>
    <w:lvl w:ilvl="6" w:tplc="D6F27B28">
      <w:numFmt w:val="bullet"/>
      <w:lvlText w:val="•"/>
      <w:lvlJc w:val="left"/>
      <w:pPr>
        <w:ind w:left="5464" w:hanging="188"/>
      </w:pPr>
      <w:rPr>
        <w:rFonts w:hint="default"/>
        <w:lang w:val="pt-PT" w:eastAsia="en-US" w:bidi="ar-SA"/>
      </w:rPr>
    </w:lvl>
    <w:lvl w:ilvl="7" w:tplc="2FAC4ECE">
      <w:numFmt w:val="bullet"/>
      <w:lvlText w:val="•"/>
      <w:lvlJc w:val="left"/>
      <w:pPr>
        <w:ind w:left="6355" w:hanging="188"/>
      </w:pPr>
      <w:rPr>
        <w:rFonts w:hint="default"/>
        <w:lang w:val="pt-PT" w:eastAsia="en-US" w:bidi="ar-SA"/>
      </w:rPr>
    </w:lvl>
    <w:lvl w:ilvl="8" w:tplc="BDA63BEC">
      <w:numFmt w:val="bullet"/>
      <w:lvlText w:val="•"/>
      <w:lvlJc w:val="left"/>
      <w:pPr>
        <w:ind w:left="7246" w:hanging="188"/>
      </w:pPr>
      <w:rPr>
        <w:rFonts w:hint="default"/>
        <w:lang w:val="pt-PT" w:eastAsia="en-US" w:bidi="ar-SA"/>
      </w:rPr>
    </w:lvl>
  </w:abstractNum>
  <w:abstractNum w:abstractNumId="2" w15:restartNumberingAfterBreak="0">
    <w:nsid w:val="05041721"/>
    <w:multiLevelType w:val="hybridMultilevel"/>
    <w:tmpl w:val="1166D874"/>
    <w:lvl w:ilvl="0" w:tplc="9BD2469E">
      <w:numFmt w:val="bullet"/>
      <w:lvlText w:val=""/>
      <w:lvlJc w:val="left"/>
      <w:pPr>
        <w:ind w:left="722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6B169D2C">
      <w:numFmt w:val="bullet"/>
      <w:lvlText w:val="•"/>
      <w:lvlJc w:val="left"/>
      <w:pPr>
        <w:ind w:left="1604" w:hanging="360"/>
      </w:pPr>
      <w:rPr>
        <w:rFonts w:hint="default"/>
        <w:lang w:val="pt-PT" w:eastAsia="en-US" w:bidi="ar-SA"/>
      </w:rPr>
    </w:lvl>
    <w:lvl w:ilvl="2" w:tplc="10C0FE9A">
      <w:numFmt w:val="bullet"/>
      <w:lvlText w:val="•"/>
      <w:lvlJc w:val="left"/>
      <w:pPr>
        <w:ind w:left="2488" w:hanging="360"/>
      </w:pPr>
      <w:rPr>
        <w:rFonts w:hint="default"/>
        <w:lang w:val="pt-PT" w:eastAsia="en-US" w:bidi="ar-SA"/>
      </w:rPr>
    </w:lvl>
    <w:lvl w:ilvl="3" w:tplc="1832916E">
      <w:numFmt w:val="bullet"/>
      <w:lvlText w:val="•"/>
      <w:lvlJc w:val="left"/>
      <w:pPr>
        <w:ind w:left="3372" w:hanging="360"/>
      </w:pPr>
      <w:rPr>
        <w:rFonts w:hint="default"/>
        <w:lang w:val="pt-PT" w:eastAsia="en-US" w:bidi="ar-SA"/>
      </w:rPr>
    </w:lvl>
    <w:lvl w:ilvl="4" w:tplc="D0C0D83A">
      <w:numFmt w:val="bullet"/>
      <w:lvlText w:val="•"/>
      <w:lvlJc w:val="left"/>
      <w:pPr>
        <w:ind w:left="4256" w:hanging="360"/>
      </w:pPr>
      <w:rPr>
        <w:rFonts w:hint="default"/>
        <w:lang w:val="pt-PT" w:eastAsia="en-US" w:bidi="ar-SA"/>
      </w:rPr>
    </w:lvl>
    <w:lvl w:ilvl="5" w:tplc="C5A60590">
      <w:numFmt w:val="bullet"/>
      <w:lvlText w:val="•"/>
      <w:lvlJc w:val="left"/>
      <w:pPr>
        <w:ind w:left="5140" w:hanging="360"/>
      </w:pPr>
      <w:rPr>
        <w:rFonts w:hint="default"/>
        <w:lang w:val="pt-PT" w:eastAsia="en-US" w:bidi="ar-SA"/>
      </w:rPr>
    </w:lvl>
    <w:lvl w:ilvl="6" w:tplc="C0F03F9E">
      <w:numFmt w:val="bullet"/>
      <w:lvlText w:val="•"/>
      <w:lvlJc w:val="left"/>
      <w:pPr>
        <w:ind w:left="6024" w:hanging="360"/>
      </w:pPr>
      <w:rPr>
        <w:rFonts w:hint="default"/>
        <w:lang w:val="pt-PT" w:eastAsia="en-US" w:bidi="ar-SA"/>
      </w:rPr>
    </w:lvl>
    <w:lvl w:ilvl="7" w:tplc="E782F632">
      <w:numFmt w:val="bullet"/>
      <w:lvlText w:val="•"/>
      <w:lvlJc w:val="left"/>
      <w:pPr>
        <w:ind w:left="6908" w:hanging="360"/>
      </w:pPr>
      <w:rPr>
        <w:rFonts w:hint="default"/>
        <w:lang w:val="pt-PT" w:eastAsia="en-US" w:bidi="ar-SA"/>
      </w:rPr>
    </w:lvl>
    <w:lvl w:ilvl="8" w:tplc="73004512">
      <w:numFmt w:val="bullet"/>
      <w:lvlText w:val="•"/>
      <w:lvlJc w:val="left"/>
      <w:pPr>
        <w:ind w:left="7792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05814FD0"/>
    <w:multiLevelType w:val="hybridMultilevel"/>
    <w:tmpl w:val="F1F0066C"/>
    <w:lvl w:ilvl="0" w:tplc="A7003270">
      <w:start w:val="1"/>
      <w:numFmt w:val="upperRoman"/>
      <w:lvlText w:val="%1-"/>
      <w:lvlJc w:val="left"/>
      <w:pPr>
        <w:ind w:left="178" w:hanging="135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en-US" w:bidi="ar-SA"/>
      </w:rPr>
    </w:lvl>
    <w:lvl w:ilvl="1" w:tplc="0F547766">
      <w:numFmt w:val="bullet"/>
      <w:lvlText w:val="•"/>
      <w:lvlJc w:val="left"/>
      <w:pPr>
        <w:ind w:left="1226" w:hanging="135"/>
      </w:pPr>
      <w:rPr>
        <w:rFonts w:hint="default"/>
        <w:lang w:val="pt-PT" w:eastAsia="en-US" w:bidi="ar-SA"/>
      </w:rPr>
    </w:lvl>
    <w:lvl w:ilvl="2" w:tplc="1EB2F84A">
      <w:numFmt w:val="bullet"/>
      <w:lvlText w:val="•"/>
      <w:lvlJc w:val="left"/>
      <w:pPr>
        <w:ind w:left="2272" w:hanging="135"/>
      </w:pPr>
      <w:rPr>
        <w:rFonts w:hint="default"/>
        <w:lang w:val="pt-PT" w:eastAsia="en-US" w:bidi="ar-SA"/>
      </w:rPr>
    </w:lvl>
    <w:lvl w:ilvl="3" w:tplc="E82A1A7A">
      <w:numFmt w:val="bullet"/>
      <w:lvlText w:val="•"/>
      <w:lvlJc w:val="left"/>
      <w:pPr>
        <w:ind w:left="3318" w:hanging="135"/>
      </w:pPr>
      <w:rPr>
        <w:rFonts w:hint="default"/>
        <w:lang w:val="pt-PT" w:eastAsia="en-US" w:bidi="ar-SA"/>
      </w:rPr>
    </w:lvl>
    <w:lvl w:ilvl="4" w:tplc="0B5AC4D0">
      <w:numFmt w:val="bullet"/>
      <w:lvlText w:val="•"/>
      <w:lvlJc w:val="left"/>
      <w:pPr>
        <w:ind w:left="4364" w:hanging="135"/>
      </w:pPr>
      <w:rPr>
        <w:rFonts w:hint="default"/>
        <w:lang w:val="pt-PT" w:eastAsia="en-US" w:bidi="ar-SA"/>
      </w:rPr>
    </w:lvl>
    <w:lvl w:ilvl="5" w:tplc="034E1FDE">
      <w:numFmt w:val="bullet"/>
      <w:lvlText w:val="•"/>
      <w:lvlJc w:val="left"/>
      <w:pPr>
        <w:ind w:left="5410" w:hanging="135"/>
      </w:pPr>
      <w:rPr>
        <w:rFonts w:hint="default"/>
        <w:lang w:val="pt-PT" w:eastAsia="en-US" w:bidi="ar-SA"/>
      </w:rPr>
    </w:lvl>
    <w:lvl w:ilvl="6" w:tplc="F4FCECF6">
      <w:numFmt w:val="bullet"/>
      <w:lvlText w:val="•"/>
      <w:lvlJc w:val="left"/>
      <w:pPr>
        <w:ind w:left="6456" w:hanging="135"/>
      </w:pPr>
      <w:rPr>
        <w:rFonts w:hint="default"/>
        <w:lang w:val="pt-PT" w:eastAsia="en-US" w:bidi="ar-SA"/>
      </w:rPr>
    </w:lvl>
    <w:lvl w:ilvl="7" w:tplc="36027C10">
      <w:numFmt w:val="bullet"/>
      <w:lvlText w:val="•"/>
      <w:lvlJc w:val="left"/>
      <w:pPr>
        <w:ind w:left="7502" w:hanging="135"/>
      </w:pPr>
      <w:rPr>
        <w:rFonts w:hint="default"/>
        <w:lang w:val="pt-PT" w:eastAsia="en-US" w:bidi="ar-SA"/>
      </w:rPr>
    </w:lvl>
    <w:lvl w:ilvl="8" w:tplc="11309A02">
      <w:numFmt w:val="bullet"/>
      <w:lvlText w:val="•"/>
      <w:lvlJc w:val="left"/>
      <w:pPr>
        <w:ind w:left="8548" w:hanging="135"/>
      </w:pPr>
      <w:rPr>
        <w:rFonts w:hint="default"/>
        <w:lang w:val="pt-PT" w:eastAsia="en-US" w:bidi="ar-SA"/>
      </w:rPr>
    </w:lvl>
  </w:abstractNum>
  <w:abstractNum w:abstractNumId="4" w15:restartNumberingAfterBreak="0">
    <w:nsid w:val="09CD41C0"/>
    <w:multiLevelType w:val="multilevel"/>
    <w:tmpl w:val="B2EA4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842E36"/>
    <w:multiLevelType w:val="hybridMultilevel"/>
    <w:tmpl w:val="F328DA96"/>
    <w:lvl w:ilvl="0" w:tplc="570CFD12">
      <w:start w:val="1"/>
      <w:numFmt w:val="upperRoman"/>
      <w:lvlText w:val="%1"/>
      <w:lvlJc w:val="left"/>
      <w:pPr>
        <w:ind w:left="116" w:hanging="18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t-PT" w:eastAsia="en-US" w:bidi="ar-SA"/>
      </w:rPr>
    </w:lvl>
    <w:lvl w:ilvl="1" w:tplc="338A9F62">
      <w:numFmt w:val="bullet"/>
      <w:lvlText w:val="•"/>
      <w:lvlJc w:val="left"/>
      <w:pPr>
        <w:ind w:left="1010" w:hanging="180"/>
      </w:pPr>
      <w:rPr>
        <w:rFonts w:hint="default"/>
        <w:lang w:val="pt-PT" w:eastAsia="en-US" w:bidi="ar-SA"/>
      </w:rPr>
    </w:lvl>
    <w:lvl w:ilvl="2" w:tplc="24D42646">
      <w:numFmt w:val="bullet"/>
      <w:lvlText w:val="•"/>
      <w:lvlJc w:val="left"/>
      <w:pPr>
        <w:ind w:left="1901" w:hanging="180"/>
      </w:pPr>
      <w:rPr>
        <w:rFonts w:hint="default"/>
        <w:lang w:val="pt-PT" w:eastAsia="en-US" w:bidi="ar-SA"/>
      </w:rPr>
    </w:lvl>
    <w:lvl w:ilvl="3" w:tplc="AFD03F32">
      <w:numFmt w:val="bullet"/>
      <w:lvlText w:val="•"/>
      <w:lvlJc w:val="left"/>
      <w:pPr>
        <w:ind w:left="2792" w:hanging="180"/>
      </w:pPr>
      <w:rPr>
        <w:rFonts w:hint="default"/>
        <w:lang w:val="pt-PT" w:eastAsia="en-US" w:bidi="ar-SA"/>
      </w:rPr>
    </w:lvl>
    <w:lvl w:ilvl="4" w:tplc="E51E752A">
      <w:numFmt w:val="bullet"/>
      <w:lvlText w:val="•"/>
      <w:lvlJc w:val="left"/>
      <w:pPr>
        <w:ind w:left="3683" w:hanging="180"/>
      </w:pPr>
      <w:rPr>
        <w:rFonts w:hint="default"/>
        <w:lang w:val="pt-PT" w:eastAsia="en-US" w:bidi="ar-SA"/>
      </w:rPr>
    </w:lvl>
    <w:lvl w:ilvl="5" w:tplc="26B8CB30">
      <w:numFmt w:val="bullet"/>
      <w:lvlText w:val="•"/>
      <w:lvlJc w:val="left"/>
      <w:pPr>
        <w:ind w:left="4574" w:hanging="180"/>
      </w:pPr>
      <w:rPr>
        <w:rFonts w:hint="default"/>
        <w:lang w:val="pt-PT" w:eastAsia="en-US" w:bidi="ar-SA"/>
      </w:rPr>
    </w:lvl>
    <w:lvl w:ilvl="6" w:tplc="6BFE8106">
      <w:numFmt w:val="bullet"/>
      <w:lvlText w:val="•"/>
      <w:lvlJc w:val="left"/>
      <w:pPr>
        <w:ind w:left="5464" w:hanging="180"/>
      </w:pPr>
      <w:rPr>
        <w:rFonts w:hint="default"/>
        <w:lang w:val="pt-PT" w:eastAsia="en-US" w:bidi="ar-SA"/>
      </w:rPr>
    </w:lvl>
    <w:lvl w:ilvl="7" w:tplc="68BA3080">
      <w:numFmt w:val="bullet"/>
      <w:lvlText w:val="•"/>
      <w:lvlJc w:val="left"/>
      <w:pPr>
        <w:ind w:left="6355" w:hanging="180"/>
      </w:pPr>
      <w:rPr>
        <w:rFonts w:hint="default"/>
        <w:lang w:val="pt-PT" w:eastAsia="en-US" w:bidi="ar-SA"/>
      </w:rPr>
    </w:lvl>
    <w:lvl w:ilvl="8" w:tplc="2ED893DC">
      <w:numFmt w:val="bullet"/>
      <w:lvlText w:val="•"/>
      <w:lvlJc w:val="left"/>
      <w:pPr>
        <w:ind w:left="7246" w:hanging="180"/>
      </w:pPr>
      <w:rPr>
        <w:rFonts w:hint="default"/>
        <w:lang w:val="pt-PT" w:eastAsia="en-US" w:bidi="ar-SA"/>
      </w:rPr>
    </w:lvl>
  </w:abstractNum>
  <w:abstractNum w:abstractNumId="6" w15:restartNumberingAfterBreak="0">
    <w:nsid w:val="112D2C99"/>
    <w:multiLevelType w:val="hybridMultilevel"/>
    <w:tmpl w:val="4C3E7A70"/>
    <w:lvl w:ilvl="0" w:tplc="B41ACC68">
      <w:start w:val="1"/>
      <w:numFmt w:val="upperRoman"/>
      <w:lvlText w:val="%1"/>
      <w:lvlJc w:val="left"/>
      <w:pPr>
        <w:ind w:left="116" w:hanging="18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t-PT" w:eastAsia="en-US" w:bidi="ar-SA"/>
      </w:rPr>
    </w:lvl>
    <w:lvl w:ilvl="1" w:tplc="5D5C024E">
      <w:numFmt w:val="bullet"/>
      <w:lvlText w:val="•"/>
      <w:lvlJc w:val="left"/>
      <w:pPr>
        <w:ind w:left="1010" w:hanging="180"/>
      </w:pPr>
      <w:rPr>
        <w:rFonts w:hint="default"/>
        <w:lang w:val="pt-PT" w:eastAsia="en-US" w:bidi="ar-SA"/>
      </w:rPr>
    </w:lvl>
    <w:lvl w:ilvl="2" w:tplc="DB9CA7D4">
      <w:numFmt w:val="bullet"/>
      <w:lvlText w:val="•"/>
      <w:lvlJc w:val="left"/>
      <w:pPr>
        <w:ind w:left="1901" w:hanging="180"/>
      </w:pPr>
      <w:rPr>
        <w:rFonts w:hint="default"/>
        <w:lang w:val="pt-PT" w:eastAsia="en-US" w:bidi="ar-SA"/>
      </w:rPr>
    </w:lvl>
    <w:lvl w:ilvl="3" w:tplc="F2B845E8">
      <w:numFmt w:val="bullet"/>
      <w:lvlText w:val="•"/>
      <w:lvlJc w:val="left"/>
      <w:pPr>
        <w:ind w:left="2792" w:hanging="180"/>
      </w:pPr>
      <w:rPr>
        <w:rFonts w:hint="default"/>
        <w:lang w:val="pt-PT" w:eastAsia="en-US" w:bidi="ar-SA"/>
      </w:rPr>
    </w:lvl>
    <w:lvl w:ilvl="4" w:tplc="2BD2653C">
      <w:numFmt w:val="bullet"/>
      <w:lvlText w:val="•"/>
      <w:lvlJc w:val="left"/>
      <w:pPr>
        <w:ind w:left="3683" w:hanging="180"/>
      </w:pPr>
      <w:rPr>
        <w:rFonts w:hint="default"/>
        <w:lang w:val="pt-PT" w:eastAsia="en-US" w:bidi="ar-SA"/>
      </w:rPr>
    </w:lvl>
    <w:lvl w:ilvl="5" w:tplc="1DF8F9C8">
      <w:numFmt w:val="bullet"/>
      <w:lvlText w:val="•"/>
      <w:lvlJc w:val="left"/>
      <w:pPr>
        <w:ind w:left="4574" w:hanging="180"/>
      </w:pPr>
      <w:rPr>
        <w:rFonts w:hint="default"/>
        <w:lang w:val="pt-PT" w:eastAsia="en-US" w:bidi="ar-SA"/>
      </w:rPr>
    </w:lvl>
    <w:lvl w:ilvl="6" w:tplc="1E0897D2">
      <w:numFmt w:val="bullet"/>
      <w:lvlText w:val="•"/>
      <w:lvlJc w:val="left"/>
      <w:pPr>
        <w:ind w:left="5464" w:hanging="180"/>
      </w:pPr>
      <w:rPr>
        <w:rFonts w:hint="default"/>
        <w:lang w:val="pt-PT" w:eastAsia="en-US" w:bidi="ar-SA"/>
      </w:rPr>
    </w:lvl>
    <w:lvl w:ilvl="7" w:tplc="D026FDBE">
      <w:numFmt w:val="bullet"/>
      <w:lvlText w:val="•"/>
      <w:lvlJc w:val="left"/>
      <w:pPr>
        <w:ind w:left="6355" w:hanging="180"/>
      </w:pPr>
      <w:rPr>
        <w:rFonts w:hint="default"/>
        <w:lang w:val="pt-PT" w:eastAsia="en-US" w:bidi="ar-SA"/>
      </w:rPr>
    </w:lvl>
    <w:lvl w:ilvl="8" w:tplc="28EC6EAC">
      <w:numFmt w:val="bullet"/>
      <w:lvlText w:val="•"/>
      <w:lvlJc w:val="left"/>
      <w:pPr>
        <w:ind w:left="7246" w:hanging="180"/>
      </w:pPr>
      <w:rPr>
        <w:rFonts w:hint="default"/>
        <w:lang w:val="pt-PT" w:eastAsia="en-US" w:bidi="ar-SA"/>
      </w:rPr>
    </w:lvl>
  </w:abstractNum>
  <w:abstractNum w:abstractNumId="7" w15:restartNumberingAfterBreak="0">
    <w:nsid w:val="12A85D8C"/>
    <w:multiLevelType w:val="hybridMultilevel"/>
    <w:tmpl w:val="F9A01FAE"/>
    <w:lvl w:ilvl="0" w:tplc="BB6A61F4">
      <w:start w:val="1"/>
      <w:numFmt w:val="upperRoman"/>
      <w:lvlText w:val="%1"/>
      <w:lvlJc w:val="left"/>
      <w:pPr>
        <w:ind w:left="116" w:hanging="17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PT" w:eastAsia="en-US" w:bidi="ar-SA"/>
      </w:rPr>
    </w:lvl>
    <w:lvl w:ilvl="1" w:tplc="2E4C9280">
      <w:numFmt w:val="bullet"/>
      <w:lvlText w:val="•"/>
      <w:lvlJc w:val="left"/>
      <w:pPr>
        <w:ind w:left="1010" w:hanging="176"/>
      </w:pPr>
      <w:rPr>
        <w:rFonts w:hint="default"/>
        <w:lang w:val="pt-PT" w:eastAsia="en-US" w:bidi="ar-SA"/>
      </w:rPr>
    </w:lvl>
    <w:lvl w:ilvl="2" w:tplc="D73A5694">
      <w:numFmt w:val="bullet"/>
      <w:lvlText w:val="•"/>
      <w:lvlJc w:val="left"/>
      <w:pPr>
        <w:ind w:left="1901" w:hanging="176"/>
      </w:pPr>
      <w:rPr>
        <w:rFonts w:hint="default"/>
        <w:lang w:val="pt-PT" w:eastAsia="en-US" w:bidi="ar-SA"/>
      </w:rPr>
    </w:lvl>
    <w:lvl w:ilvl="3" w:tplc="D6668272">
      <w:numFmt w:val="bullet"/>
      <w:lvlText w:val="•"/>
      <w:lvlJc w:val="left"/>
      <w:pPr>
        <w:ind w:left="2792" w:hanging="176"/>
      </w:pPr>
      <w:rPr>
        <w:rFonts w:hint="default"/>
        <w:lang w:val="pt-PT" w:eastAsia="en-US" w:bidi="ar-SA"/>
      </w:rPr>
    </w:lvl>
    <w:lvl w:ilvl="4" w:tplc="F5A20CF0">
      <w:numFmt w:val="bullet"/>
      <w:lvlText w:val="•"/>
      <w:lvlJc w:val="left"/>
      <w:pPr>
        <w:ind w:left="3683" w:hanging="176"/>
      </w:pPr>
      <w:rPr>
        <w:rFonts w:hint="default"/>
        <w:lang w:val="pt-PT" w:eastAsia="en-US" w:bidi="ar-SA"/>
      </w:rPr>
    </w:lvl>
    <w:lvl w:ilvl="5" w:tplc="93D61540">
      <w:numFmt w:val="bullet"/>
      <w:lvlText w:val="•"/>
      <w:lvlJc w:val="left"/>
      <w:pPr>
        <w:ind w:left="4574" w:hanging="176"/>
      </w:pPr>
      <w:rPr>
        <w:rFonts w:hint="default"/>
        <w:lang w:val="pt-PT" w:eastAsia="en-US" w:bidi="ar-SA"/>
      </w:rPr>
    </w:lvl>
    <w:lvl w:ilvl="6" w:tplc="7EE2020C">
      <w:numFmt w:val="bullet"/>
      <w:lvlText w:val="•"/>
      <w:lvlJc w:val="left"/>
      <w:pPr>
        <w:ind w:left="5464" w:hanging="176"/>
      </w:pPr>
      <w:rPr>
        <w:rFonts w:hint="default"/>
        <w:lang w:val="pt-PT" w:eastAsia="en-US" w:bidi="ar-SA"/>
      </w:rPr>
    </w:lvl>
    <w:lvl w:ilvl="7" w:tplc="D070D89C">
      <w:numFmt w:val="bullet"/>
      <w:lvlText w:val="•"/>
      <w:lvlJc w:val="left"/>
      <w:pPr>
        <w:ind w:left="6355" w:hanging="176"/>
      </w:pPr>
      <w:rPr>
        <w:rFonts w:hint="default"/>
        <w:lang w:val="pt-PT" w:eastAsia="en-US" w:bidi="ar-SA"/>
      </w:rPr>
    </w:lvl>
    <w:lvl w:ilvl="8" w:tplc="61CA0414">
      <w:numFmt w:val="bullet"/>
      <w:lvlText w:val="•"/>
      <w:lvlJc w:val="left"/>
      <w:pPr>
        <w:ind w:left="7246" w:hanging="176"/>
      </w:pPr>
      <w:rPr>
        <w:rFonts w:hint="default"/>
        <w:lang w:val="pt-PT" w:eastAsia="en-US" w:bidi="ar-SA"/>
      </w:rPr>
    </w:lvl>
  </w:abstractNum>
  <w:abstractNum w:abstractNumId="8" w15:restartNumberingAfterBreak="0">
    <w:nsid w:val="14FA7187"/>
    <w:multiLevelType w:val="multilevel"/>
    <w:tmpl w:val="B2EA4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2237B1"/>
    <w:multiLevelType w:val="multilevel"/>
    <w:tmpl w:val="B2EA4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9E7933"/>
    <w:multiLevelType w:val="multilevel"/>
    <w:tmpl w:val="B2EA4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DA1F61"/>
    <w:multiLevelType w:val="hybridMultilevel"/>
    <w:tmpl w:val="3FFAB764"/>
    <w:lvl w:ilvl="0" w:tplc="EB48B752">
      <w:start w:val="5"/>
      <w:numFmt w:val="upperRoman"/>
      <w:lvlText w:val="%1-"/>
      <w:lvlJc w:val="left"/>
      <w:pPr>
        <w:ind w:left="16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71" w:hanging="360"/>
      </w:pPr>
    </w:lvl>
    <w:lvl w:ilvl="2" w:tplc="0416001B" w:tentative="1">
      <w:start w:val="1"/>
      <w:numFmt w:val="lowerRoman"/>
      <w:lvlText w:val="%3."/>
      <w:lvlJc w:val="right"/>
      <w:pPr>
        <w:ind w:left="2691" w:hanging="180"/>
      </w:pPr>
    </w:lvl>
    <w:lvl w:ilvl="3" w:tplc="0416000F" w:tentative="1">
      <w:start w:val="1"/>
      <w:numFmt w:val="decimal"/>
      <w:lvlText w:val="%4."/>
      <w:lvlJc w:val="left"/>
      <w:pPr>
        <w:ind w:left="3411" w:hanging="360"/>
      </w:pPr>
    </w:lvl>
    <w:lvl w:ilvl="4" w:tplc="04160019" w:tentative="1">
      <w:start w:val="1"/>
      <w:numFmt w:val="lowerLetter"/>
      <w:lvlText w:val="%5."/>
      <w:lvlJc w:val="left"/>
      <w:pPr>
        <w:ind w:left="4131" w:hanging="360"/>
      </w:pPr>
    </w:lvl>
    <w:lvl w:ilvl="5" w:tplc="0416001B" w:tentative="1">
      <w:start w:val="1"/>
      <w:numFmt w:val="lowerRoman"/>
      <w:lvlText w:val="%6."/>
      <w:lvlJc w:val="right"/>
      <w:pPr>
        <w:ind w:left="4851" w:hanging="180"/>
      </w:pPr>
    </w:lvl>
    <w:lvl w:ilvl="6" w:tplc="0416000F" w:tentative="1">
      <w:start w:val="1"/>
      <w:numFmt w:val="decimal"/>
      <w:lvlText w:val="%7."/>
      <w:lvlJc w:val="left"/>
      <w:pPr>
        <w:ind w:left="5571" w:hanging="360"/>
      </w:pPr>
    </w:lvl>
    <w:lvl w:ilvl="7" w:tplc="04160019" w:tentative="1">
      <w:start w:val="1"/>
      <w:numFmt w:val="lowerLetter"/>
      <w:lvlText w:val="%8."/>
      <w:lvlJc w:val="left"/>
      <w:pPr>
        <w:ind w:left="6291" w:hanging="360"/>
      </w:pPr>
    </w:lvl>
    <w:lvl w:ilvl="8" w:tplc="0416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12" w15:restartNumberingAfterBreak="0">
    <w:nsid w:val="2A9147B0"/>
    <w:multiLevelType w:val="hybridMultilevel"/>
    <w:tmpl w:val="BE76644E"/>
    <w:lvl w:ilvl="0" w:tplc="60EA6F24">
      <w:start w:val="1"/>
      <w:numFmt w:val="upperRoman"/>
      <w:lvlText w:val="%1"/>
      <w:lvlJc w:val="left"/>
      <w:pPr>
        <w:ind w:left="73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B6C016E">
      <w:numFmt w:val="bullet"/>
      <w:lvlText w:val="•"/>
      <w:lvlJc w:val="left"/>
      <w:pPr>
        <w:ind w:left="1730" w:hanging="128"/>
      </w:pPr>
      <w:rPr>
        <w:rFonts w:hint="default"/>
        <w:lang w:val="pt-PT" w:eastAsia="en-US" w:bidi="ar-SA"/>
      </w:rPr>
    </w:lvl>
    <w:lvl w:ilvl="2" w:tplc="235CCF26">
      <w:numFmt w:val="bullet"/>
      <w:lvlText w:val="•"/>
      <w:lvlJc w:val="left"/>
      <w:pPr>
        <w:ind w:left="2720" w:hanging="128"/>
      </w:pPr>
      <w:rPr>
        <w:rFonts w:hint="default"/>
        <w:lang w:val="pt-PT" w:eastAsia="en-US" w:bidi="ar-SA"/>
      </w:rPr>
    </w:lvl>
    <w:lvl w:ilvl="3" w:tplc="74E4DEC8">
      <w:numFmt w:val="bullet"/>
      <w:lvlText w:val="•"/>
      <w:lvlJc w:val="left"/>
      <w:pPr>
        <w:ind w:left="3710" w:hanging="128"/>
      </w:pPr>
      <w:rPr>
        <w:rFonts w:hint="default"/>
        <w:lang w:val="pt-PT" w:eastAsia="en-US" w:bidi="ar-SA"/>
      </w:rPr>
    </w:lvl>
    <w:lvl w:ilvl="4" w:tplc="190C4014">
      <w:numFmt w:val="bullet"/>
      <w:lvlText w:val="•"/>
      <w:lvlJc w:val="left"/>
      <w:pPr>
        <w:ind w:left="4700" w:hanging="128"/>
      </w:pPr>
      <w:rPr>
        <w:rFonts w:hint="default"/>
        <w:lang w:val="pt-PT" w:eastAsia="en-US" w:bidi="ar-SA"/>
      </w:rPr>
    </w:lvl>
    <w:lvl w:ilvl="5" w:tplc="C3F2A8E4">
      <w:numFmt w:val="bullet"/>
      <w:lvlText w:val="•"/>
      <w:lvlJc w:val="left"/>
      <w:pPr>
        <w:ind w:left="5690" w:hanging="128"/>
      </w:pPr>
      <w:rPr>
        <w:rFonts w:hint="default"/>
        <w:lang w:val="pt-PT" w:eastAsia="en-US" w:bidi="ar-SA"/>
      </w:rPr>
    </w:lvl>
    <w:lvl w:ilvl="6" w:tplc="B1D0200C">
      <w:numFmt w:val="bullet"/>
      <w:lvlText w:val="•"/>
      <w:lvlJc w:val="left"/>
      <w:pPr>
        <w:ind w:left="6680" w:hanging="128"/>
      </w:pPr>
      <w:rPr>
        <w:rFonts w:hint="default"/>
        <w:lang w:val="pt-PT" w:eastAsia="en-US" w:bidi="ar-SA"/>
      </w:rPr>
    </w:lvl>
    <w:lvl w:ilvl="7" w:tplc="BF603C98">
      <w:numFmt w:val="bullet"/>
      <w:lvlText w:val="•"/>
      <w:lvlJc w:val="left"/>
      <w:pPr>
        <w:ind w:left="7670" w:hanging="128"/>
      </w:pPr>
      <w:rPr>
        <w:rFonts w:hint="default"/>
        <w:lang w:val="pt-PT" w:eastAsia="en-US" w:bidi="ar-SA"/>
      </w:rPr>
    </w:lvl>
    <w:lvl w:ilvl="8" w:tplc="1FAA3CC0">
      <w:numFmt w:val="bullet"/>
      <w:lvlText w:val="•"/>
      <w:lvlJc w:val="left"/>
      <w:pPr>
        <w:ind w:left="8660" w:hanging="128"/>
      </w:pPr>
      <w:rPr>
        <w:rFonts w:hint="default"/>
        <w:lang w:val="pt-PT" w:eastAsia="en-US" w:bidi="ar-SA"/>
      </w:rPr>
    </w:lvl>
  </w:abstractNum>
  <w:abstractNum w:abstractNumId="13" w15:restartNumberingAfterBreak="0">
    <w:nsid w:val="2B9F264C"/>
    <w:multiLevelType w:val="hybridMultilevel"/>
    <w:tmpl w:val="E4FC23BA"/>
    <w:lvl w:ilvl="0" w:tplc="0908E6B0">
      <w:start w:val="1"/>
      <w:numFmt w:val="lowerLetter"/>
      <w:lvlText w:val="%1)"/>
      <w:lvlJc w:val="left"/>
      <w:pPr>
        <w:ind w:left="178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879CE6F6">
      <w:numFmt w:val="bullet"/>
      <w:lvlText w:val="•"/>
      <w:lvlJc w:val="left"/>
      <w:pPr>
        <w:ind w:left="1226" w:hanging="238"/>
      </w:pPr>
      <w:rPr>
        <w:rFonts w:hint="default"/>
        <w:lang w:val="pt-PT" w:eastAsia="en-US" w:bidi="ar-SA"/>
      </w:rPr>
    </w:lvl>
    <w:lvl w:ilvl="2" w:tplc="EDE64B4A">
      <w:numFmt w:val="bullet"/>
      <w:lvlText w:val="•"/>
      <w:lvlJc w:val="left"/>
      <w:pPr>
        <w:ind w:left="2272" w:hanging="238"/>
      </w:pPr>
      <w:rPr>
        <w:rFonts w:hint="default"/>
        <w:lang w:val="pt-PT" w:eastAsia="en-US" w:bidi="ar-SA"/>
      </w:rPr>
    </w:lvl>
    <w:lvl w:ilvl="3" w:tplc="DFC07266">
      <w:numFmt w:val="bullet"/>
      <w:lvlText w:val="•"/>
      <w:lvlJc w:val="left"/>
      <w:pPr>
        <w:ind w:left="3318" w:hanging="238"/>
      </w:pPr>
      <w:rPr>
        <w:rFonts w:hint="default"/>
        <w:lang w:val="pt-PT" w:eastAsia="en-US" w:bidi="ar-SA"/>
      </w:rPr>
    </w:lvl>
    <w:lvl w:ilvl="4" w:tplc="53ECFD42">
      <w:numFmt w:val="bullet"/>
      <w:lvlText w:val="•"/>
      <w:lvlJc w:val="left"/>
      <w:pPr>
        <w:ind w:left="4364" w:hanging="238"/>
      </w:pPr>
      <w:rPr>
        <w:rFonts w:hint="default"/>
        <w:lang w:val="pt-PT" w:eastAsia="en-US" w:bidi="ar-SA"/>
      </w:rPr>
    </w:lvl>
    <w:lvl w:ilvl="5" w:tplc="82EE6368">
      <w:numFmt w:val="bullet"/>
      <w:lvlText w:val="•"/>
      <w:lvlJc w:val="left"/>
      <w:pPr>
        <w:ind w:left="5410" w:hanging="238"/>
      </w:pPr>
      <w:rPr>
        <w:rFonts w:hint="default"/>
        <w:lang w:val="pt-PT" w:eastAsia="en-US" w:bidi="ar-SA"/>
      </w:rPr>
    </w:lvl>
    <w:lvl w:ilvl="6" w:tplc="011CDAF4">
      <w:numFmt w:val="bullet"/>
      <w:lvlText w:val="•"/>
      <w:lvlJc w:val="left"/>
      <w:pPr>
        <w:ind w:left="6456" w:hanging="238"/>
      </w:pPr>
      <w:rPr>
        <w:rFonts w:hint="default"/>
        <w:lang w:val="pt-PT" w:eastAsia="en-US" w:bidi="ar-SA"/>
      </w:rPr>
    </w:lvl>
    <w:lvl w:ilvl="7" w:tplc="67C8BE6C">
      <w:numFmt w:val="bullet"/>
      <w:lvlText w:val="•"/>
      <w:lvlJc w:val="left"/>
      <w:pPr>
        <w:ind w:left="7502" w:hanging="238"/>
      </w:pPr>
      <w:rPr>
        <w:rFonts w:hint="default"/>
        <w:lang w:val="pt-PT" w:eastAsia="en-US" w:bidi="ar-SA"/>
      </w:rPr>
    </w:lvl>
    <w:lvl w:ilvl="8" w:tplc="AF5AB7D8">
      <w:numFmt w:val="bullet"/>
      <w:lvlText w:val="•"/>
      <w:lvlJc w:val="left"/>
      <w:pPr>
        <w:ind w:left="8548" w:hanging="238"/>
      </w:pPr>
      <w:rPr>
        <w:rFonts w:hint="default"/>
        <w:lang w:val="pt-PT" w:eastAsia="en-US" w:bidi="ar-SA"/>
      </w:rPr>
    </w:lvl>
  </w:abstractNum>
  <w:abstractNum w:abstractNumId="14" w15:restartNumberingAfterBreak="0">
    <w:nsid w:val="32854B79"/>
    <w:multiLevelType w:val="hybridMultilevel"/>
    <w:tmpl w:val="C65C605A"/>
    <w:lvl w:ilvl="0" w:tplc="457283C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76381"/>
    <w:multiLevelType w:val="hybridMultilevel"/>
    <w:tmpl w:val="EFCE3344"/>
    <w:lvl w:ilvl="0" w:tplc="14962036">
      <w:start w:val="1"/>
      <w:numFmt w:val="lowerLetter"/>
      <w:lvlText w:val="%1)"/>
      <w:lvlJc w:val="left"/>
      <w:pPr>
        <w:ind w:left="1165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885" w:hanging="360"/>
      </w:pPr>
    </w:lvl>
    <w:lvl w:ilvl="2" w:tplc="0416001B" w:tentative="1">
      <w:start w:val="1"/>
      <w:numFmt w:val="lowerRoman"/>
      <w:lvlText w:val="%3."/>
      <w:lvlJc w:val="right"/>
      <w:pPr>
        <w:ind w:left="2605" w:hanging="180"/>
      </w:pPr>
    </w:lvl>
    <w:lvl w:ilvl="3" w:tplc="0416000F" w:tentative="1">
      <w:start w:val="1"/>
      <w:numFmt w:val="decimal"/>
      <w:lvlText w:val="%4."/>
      <w:lvlJc w:val="left"/>
      <w:pPr>
        <w:ind w:left="3325" w:hanging="360"/>
      </w:pPr>
    </w:lvl>
    <w:lvl w:ilvl="4" w:tplc="04160019" w:tentative="1">
      <w:start w:val="1"/>
      <w:numFmt w:val="lowerLetter"/>
      <w:lvlText w:val="%5."/>
      <w:lvlJc w:val="left"/>
      <w:pPr>
        <w:ind w:left="4045" w:hanging="360"/>
      </w:pPr>
    </w:lvl>
    <w:lvl w:ilvl="5" w:tplc="0416001B" w:tentative="1">
      <w:start w:val="1"/>
      <w:numFmt w:val="lowerRoman"/>
      <w:lvlText w:val="%6."/>
      <w:lvlJc w:val="right"/>
      <w:pPr>
        <w:ind w:left="4765" w:hanging="180"/>
      </w:pPr>
    </w:lvl>
    <w:lvl w:ilvl="6" w:tplc="0416000F" w:tentative="1">
      <w:start w:val="1"/>
      <w:numFmt w:val="decimal"/>
      <w:lvlText w:val="%7."/>
      <w:lvlJc w:val="left"/>
      <w:pPr>
        <w:ind w:left="5485" w:hanging="360"/>
      </w:pPr>
    </w:lvl>
    <w:lvl w:ilvl="7" w:tplc="04160019" w:tentative="1">
      <w:start w:val="1"/>
      <w:numFmt w:val="lowerLetter"/>
      <w:lvlText w:val="%8."/>
      <w:lvlJc w:val="left"/>
      <w:pPr>
        <w:ind w:left="6205" w:hanging="360"/>
      </w:pPr>
    </w:lvl>
    <w:lvl w:ilvl="8" w:tplc="0416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16" w15:restartNumberingAfterBreak="0">
    <w:nsid w:val="47583972"/>
    <w:multiLevelType w:val="hybridMultilevel"/>
    <w:tmpl w:val="28D83EFE"/>
    <w:lvl w:ilvl="0" w:tplc="E160AE94">
      <w:start w:val="2"/>
      <w:numFmt w:val="upperRoman"/>
      <w:lvlText w:val="%1"/>
      <w:lvlJc w:val="left"/>
      <w:pPr>
        <w:ind w:left="805" w:hanging="20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0E6A79AC">
      <w:numFmt w:val="bullet"/>
      <w:lvlText w:val="•"/>
      <w:lvlJc w:val="left"/>
      <w:pPr>
        <w:ind w:left="1784" w:hanging="200"/>
      </w:pPr>
      <w:rPr>
        <w:rFonts w:hint="default"/>
        <w:lang w:val="pt-PT" w:eastAsia="en-US" w:bidi="ar-SA"/>
      </w:rPr>
    </w:lvl>
    <w:lvl w:ilvl="2" w:tplc="19F2D930">
      <w:numFmt w:val="bullet"/>
      <w:lvlText w:val="•"/>
      <w:lvlJc w:val="left"/>
      <w:pPr>
        <w:ind w:left="2768" w:hanging="200"/>
      </w:pPr>
      <w:rPr>
        <w:rFonts w:hint="default"/>
        <w:lang w:val="pt-PT" w:eastAsia="en-US" w:bidi="ar-SA"/>
      </w:rPr>
    </w:lvl>
    <w:lvl w:ilvl="3" w:tplc="98C8CB80">
      <w:numFmt w:val="bullet"/>
      <w:lvlText w:val="•"/>
      <w:lvlJc w:val="left"/>
      <w:pPr>
        <w:ind w:left="3752" w:hanging="200"/>
      </w:pPr>
      <w:rPr>
        <w:rFonts w:hint="default"/>
        <w:lang w:val="pt-PT" w:eastAsia="en-US" w:bidi="ar-SA"/>
      </w:rPr>
    </w:lvl>
    <w:lvl w:ilvl="4" w:tplc="71DC92B0">
      <w:numFmt w:val="bullet"/>
      <w:lvlText w:val="•"/>
      <w:lvlJc w:val="left"/>
      <w:pPr>
        <w:ind w:left="4736" w:hanging="200"/>
      </w:pPr>
      <w:rPr>
        <w:rFonts w:hint="default"/>
        <w:lang w:val="pt-PT" w:eastAsia="en-US" w:bidi="ar-SA"/>
      </w:rPr>
    </w:lvl>
    <w:lvl w:ilvl="5" w:tplc="EA80C9E4">
      <w:numFmt w:val="bullet"/>
      <w:lvlText w:val="•"/>
      <w:lvlJc w:val="left"/>
      <w:pPr>
        <w:ind w:left="5720" w:hanging="200"/>
      </w:pPr>
      <w:rPr>
        <w:rFonts w:hint="default"/>
        <w:lang w:val="pt-PT" w:eastAsia="en-US" w:bidi="ar-SA"/>
      </w:rPr>
    </w:lvl>
    <w:lvl w:ilvl="6" w:tplc="C91CC9E8">
      <w:numFmt w:val="bullet"/>
      <w:lvlText w:val="•"/>
      <w:lvlJc w:val="left"/>
      <w:pPr>
        <w:ind w:left="6704" w:hanging="200"/>
      </w:pPr>
      <w:rPr>
        <w:rFonts w:hint="default"/>
        <w:lang w:val="pt-PT" w:eastAsia="en-US" w:bidi="ar-SA"/>
      </w:rPr>
    </w:lvl>
    <w:lvl w:ilvl="7" w:tplc="4D841232">
      <w:numFmt w:val="bullet"/>
      <w:lvlText w:val="•"/>
      <w:lvlJc w:val="left"/>
      <w:pPr>
        <w:ind w:left="7688" w:hanging="200"/>
      </w:pPr>
      <w:rPr>
        <w:rFonts w:hint="default"/>
        <w:lang w:val="pt-PT" w:eastAsia="en-US" w:bidi="ar-SA"/>
      </w:rPr>
    </w:lvl>
    <w:lvl w:ilvl="8" w:tplc="43E05850">
      <w:numFmt w:val="bullet"/>
      <w:lvlText w:val="•"/>
      <w:lvlJc w:val="left"/>
      <w:pPr>
        <w:ind w:left="8672" w:hanging="200"/>
      </w:pPr>
      <w:rPr>
        <w:rFonts w:hint="default"/>
        <w:lang w:val="pt-PT" w:eastAsia="en-US" w:bidi="ar-SA"/>
      </w:rPr>
    </w:lvl>
  </w:abstractNum>
  <w:abstractNum w:abstractNumId="17" w15:restartNumberingAfterBreak="0">
    <w:nsid w:val="4D086034"/>
    <w:multiLevelType w:val="hybridMultilevel"/>
    <w:tmpl w:val="CB029850"/>
    <w:lvl w:ilvl="0" w:tplc="361299CC">
      <w:start w:val="1"/>
      <w:numFmt w:val="upperRoman"/>
      <w:lvlText w:val="%1-"/>
      <w:lvlJc w:val="left"/>
      <w:pPr>
        <w:ind w:left="13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5" w:hanging="360"/>
      </w:pPr>
    </w:lvl>
    <w:lvl w:ilvl="2" w:tplc="0416001B" w:tentative="1">
      <w:start w:val="1"/>
      <w:numFmt w:val="lowerRoman"/>
      <w:lvlText w:val="%3."/>
      <w:lvlJc w:val="right"/>
      <w:pPr>
        <w:ind w:left="2405" w:hanging="180"/>
      </w:pPr>
    </w:lvl>
    <w:lvl w:ilvl="3" w:tplc="0416000F" w:tentative="1">
      <w:start w:val="1"/>
      <w:numFmt w:val="decimal"/>
      <w:lvlText w:val="%4."/>
      <w:lvlJc w:val="left"/>
      <w:pPr>
        <w:ind w:left="3125" w:hanging="360"/>
      </w:pPr>
    </w:lvl>
    <w:lvl w:ilvl="4" w:tplc="04160019" w:tentative="1">
      <w:start w:val="1"/>
      <w:numFmt w:val="lowerLetter"/>
      <w:lvlText w:val="%5."/>
      <w:lvlJc w:val="left"/>
      <w:pPr>
        <w:ind w:left="3845" w:hanging="360"/>
      </w:pPr>
    </w:lvl>
    <w:lvl w:ilvl="5" w:tplc="0416001B" w:tentative="1">
      <w:start w:val="1"/>
      <w:numFmt w:val="lowerRoman"/>
      <w:lvlText w:val="%6."/>
      <w:lvlJc w:val="right"/>
      <w:pPr>
        <w:ind w:left="4565" w:hanging="180"/>
      </w:pPr>
    </w:lvl>
    <w:lvl w:ilvl="6" w:tplc="0416000F" w:tentative="1">
      <w:start w:val="1"/>
      <w:numFmt w:val="decimal"/>
      <w:lvlText w:val="%7."/>
      <w:lvlJc w:val="left"/>
      <w:pPr>
        <w:ind w:left="5285" w:hanging="360"/>
      </w:pPr>
    </w:lvl>
    <w:lvl w:ilvl="7" w:tplc="04160019" w:tentative="1">
      <w:start w:val="1"/>
      <w:numFmt w:val="lowerLetter"/>
      <w:lvlText w:val="%8."/>
      <w:lvlJc w:val="left"/>
      <w:pPr>
        <w:ind w:left="6005" w:hanging="360"/>
      </w:pPr>
    </w:lvl>
    <w:lvl w:ilvl="8" w:tplc="0416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8" w15:restartNumberingAfterBreak="0">
    <w:nsid w:val="4F9305FD"/>
    <w:multiLevelType w:val="hybridMultilevel"/>
    <w:tmpl w:val="DECE35C8"/>
    <w:lvl w:ilvl="0" w:tplc="CB309074">
      <w:start w:val="1"/>
      <w:numFmt w:val="upperRoman"/>
      <w:lvlText w:val="%1"/>
      <w:lvlJc w:val="left"/>
      <w:pPr>
        <w:ind w:left="178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542EEAD8">
      <w:numFmt w:val="bullet"/>
      <w:lvlText w:val="•"/>
      <w:lvlJc w:val="left"/>
      <w:pPr>
        <w:ind w:left="1226" w:hanging="135"/>
      </w:pPr>
      <w:rPr>
        <w:rFonts w:hint="default"/>
        <w:lang w:val="pt-PT" w:eastAsia="en-US" w:bidi="ar-SA"/>
      </w:rPr>
    </w:lvl>
    <w:lvl w:ilvl="2" w:tplc="20BE9B50">
      <w:numFmt w:val="bullet"/>
      <w:lvlText w:val="•"/>
      <w:lvlJc w:val="left"/>
      <w:pPr>
        <w:ind w:left="2272" w:hanging="135"/>
      </w:pPr>
      <w:rPr>
        <w:rFonts w:hint="default"/>
        <w:lang w:val="pt-PT" w:eastAsia="en-US" w:bidi="ar-SA"/>
      </w:rPr>
    </w:lvl>
    <w:lvl w:ilvl="3" w:tplc="CABC3D26">
      <w:numFmt w:val="bullet"/>
      <w:lvlText w:val="•"/>
      <w:lvlJc w:val="left"/>
      <w:pPr>
        <w:ind w:left="3318" w:hanging="135"/>
      </w:pPr>
      <w:rPr>
        <w:rFonts w:hint="default"/>
        <w:lang w:val="pt-PT" w:eastAsia="en-US" w:bidi="ar-SA"/>
      </w:rPr>
    </w:lvl>
    <w:lvl w:ilvl="4" w:tplc="242AB792">
      <w:numFmt w:val="bullet"/>
      <w:lvlText w:val="•"/>
      <w:lvlJc w:val="left"/>
      <w:pPr>
        <w:ind w:left="4364" w:hanging="135"/>
      </w:pPr>
      <w:rPr>
        <w:rFonts w:hint="default"/>
        <w:lang w:val="pt-PT" w:eastAsia="en-US" w:bidi="ar-SA"/>
      </w:rPr>
    </w:lvl>
    <w:lvl w:ilvl="5" w:tplc="E992302C">
      <w:numFmt w:val="bullet"/>
      <w:lvlText w:val="•"/>
      <w:lvlJc w:val="left"/>
      <w:pPr>
        <w:ind w:left="5410" w:hanging="135"/>
      </w:pPr>
      <w:rPr>
        <w:rFonts w:hint="default"/>
        <w:lang w:val="pt-PT" w:eastAsia="en-US" w:bidi="ar-SA"/>
      </w:rPr>
    </w:lvl>
    <w:lvl w:ilvl="6" w:tplc="8BE09D38">
      <w:numFmt w:val="bullet"/>
      <w:lvlText w:val="•"/>
      <w:lvlJc w:val="left"/>
      <w:pPr>
        <w:ind w:left="6456" w:hanging="135"/>
      </w:pPr>
      <w:rPr>
        <w:rFonts w:hint="default"/>
        <w:lang w:val="pt-PT" w:eastAsia="en-US" w:bidi="ar-SA"/>
      </w:rPr>
    </w:lvl>
    <w:lvl w:ilvl="7" w:tplc="FDAA1DC0">
      <w:numFmt w:val="bullet"/>
      <w:lvlText w:val="•"/>
      <w:lvlJc w:val="left"/>
      <w:pPr>
        <w:ind w:left="7502" w:hanging="135"/>
      </w:pPr>
      <w:rPr>
        <w:rFonts w:hint="default"/>
        <w:lang w:val="pt-PT" w:eastAsia="en-US" w:bidi="ar-SA"/>
      </w:rPr>
    </w:lvl>
    <w:lvl w:ilvl="8" w:tplc="C47A2F38">
      <w:numFmt w:val="bullet"/>
      <w:lvlText w:val="•"/>
      <w:lvlJc w:val="left"/>
      <w:pPr>
        <w:ind w:left="8548" w:hanging="135"/>
      </w:pPr>
      <w:rPr>
        <w:rFonts w:hint="default"/>
        <w:lang w:val="pt-PT" w:eastAsia="en-US" w:bidi="ar-SA"/>
      </w:rPr>
    </w:lvl>
  </w:abstractNum>
  <w:abstractNum w:abstractNumId="19" w15:restartNumberingAfterBreak="0">
    <w:nsid w:val="5541680F"/>
    <w:multiLevelType w:val="hybridMultilevel"/>
    <w:tmpl w:val="6FC68FDA"/>
    <w:lvl w:ilvl="0" w:tplc="C3A41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E0605"/>
    <w:multiLevelType w:val="hybridMultilevel"/>
    <w:tmpl w:val="70144772"/>
    <w:lvl w:ilvl="0" w:tplc="31C85460">
      <w:start w:val="1"/>
      <w:numFmt w:val="upperRoman"/>
      <w:lvlText w:val="%1-"/>
      <w:lvlJc w:val="left"/>
      <w:pPr>
        <w:ind w:left="13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5" w:hanging="360"/>
      </w:pPr>
    </w:lvl>
    <w:lvl w:ilvl="2" w:tplc="0416001B" w:tentative="1">
      <w:start w:val="1"/>
      <w:numFmt w:val="lowerRoman"/>
      <w:lvlText w:val="%3."/>
      <w:lvlJc w:val="right"/>
      <w:pPr>
        <w:ind w:left="2405" w:hanging="180"/>
      </w:pPr>
    </w:lvl>
    <w:lvl w:ilvl="3" w:tplc="0416000F" w:tentative="1">
      <w:start w:val="1"/>
      <w:numFmt w:val="decimal"/>
      <w:lvlText w:val="%4."/>
      <w:lvlJc w:val="left"/>
      <w:pPr>
        <w:ind w:left="3125" w:hanging="360"/>
      </w:pPr>
    </w:lvl>
    <w:lvl w:ilvl="4" w:tplc="04160019" w:tentative="1">
      <w:start w:val="1"/>
      <w:numFmt w:val="lowerLetter"/>
      <w:lvlText w:val="%5."/>
      <w:lvlJc w:val="left"/>
      <w:pPr>
        <w:ind w:left="3845" w:hanging="360"/>
      </w:pPr>
    </w:lvl>
    <w:lvl w:ilvl="5" w:tplc="0416001B" w:tentative="1">
      <w:start w:val="1"/>
      <w:numFmt w:val="lowerRoman"/>
      <w:lvlText w:val="%6."/>
      <w:lvlJc w:val="right"/>
      <w:pPr>
        <w:ind w:left="4565" w:hanging="180"/>
      </w:pPr>
    </w:lvl>
    <w:lvl w:ilvl="6" w:tplc="0416000F" w:tentative="1">
      <w:start w:val="1"/>
      <w:numFmt w:val="decimal"/>
      <w:lvlText w:val="%7."/>
      <w:lvlJc w:val="left"/>
      <w:pPr>
        <w:ind w:left="5285" w:hanging="360"/>
      </w:pPr>
    </w:lvl>
    <w:lvl w:ilvl="7" w:tplc="04160019" w:tentative="1">
      <w:start w:val="1"/>
      <w:numFmt w:val="lowerLetter"/>
      <w:lvlText w:val="%8."/>
      <w:lvlJc w:val="left"/>
      <w:pPr>
        <w:ind w:left="6005" w:hanging="360"/>
      </w:pPr>
    </w:lvl>
    <w:lvl w:ilvl="8" w:tplc="0416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1" w15:restartNumberingAfterBreak="0">
    <w:nsid w:val="6C885BB4"/>
    <w:multiLevelType w:val="hybridMultilevel"/>
    <w:tmpl w:val="8C762228"/>
    <w:lvl w:ilvl="0" w:tplc="C54474A0">
      <w:start w:val="1"/>
      <w:numFmt w:val="decimal"/>
      <w:lvlText w:val="%1-"/>
      <w:lvlJc w:val="left"/>
      <w:pPr>
        <w:ind w:left="300" w:hanging="708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t-PT" w:eastAsia="en-US" w:bidi="ar-SA"/>
      </w:rPr>
    </w:lvl>
    <w:lvl w:ilvl="1" w:tplc="879A8374">
      <w:numFmt w:val="bullet"/>
      <w:lvlText w:val="•"/>
      <w:lvlJc w:val="left"/>
      <w:pPr>
        <w:ind w:left="1810" w:hanging="708"/>
      </w:pPr>
      <w:rPr>
        <w:rFonts w:hint="default"/>
        <w:lang w:val="pt-PT" w:eastAsia="en-US" w:bidi="ar-SA"/>
      </w:rPr>
    </w:lvl>
    <w:lvl w:ilvl="2" w:tplc="761A31AC">
      <w:numFmt w:val="bullet"/>
      <w:lvlText w:val="•"/>
      <w:lvlJc w:val="left"/>
      <w:pPr>
        <w:ind w:left="3320" w:hanging="708"/>
      </w:pPr>
      <w:rPr>
        <w:rFonts w:hint="default"/>
        <w:lang w:val="pt-PT" w:eastAsia="en-US" w:bidi="ar-SA"/>
      </w:rPr>
    </w:lvl>
    <w:lvl w:ilvl="3" w:tplc="08B43F34">
      <w:numFmt w:val="bullet"/>
      <w:lvlText w:val="•"/>
      <w:lvlJc w:val="left"/>
      <w:pPr>
        <w:ind w:left="4830" w:hanging="708"/>
      </w:pPr>
      <w:rPr>
        <w:rFonts w:hint="default"/>
        <w:lang w:val="pt-PT" w:eastAsia="en-US" w:bidi="ar-SA"/>
      </w:rPr>
    </w:lvl>
    <w:lvl w:ilvl="4" w:tplc="02F0FEE0">
      <w:numFmt w:val="bullet"/>
      <w:lvlText w:val="•"/>
      <w:lvlJc w:val="left"/>
      <w:pPr>
        <w:ind w:left="6340" w:hanging="708"/>
      </w:pPr>
      <w:rPr>
        <w:rFonts w:hint="default"/>
        <w:lang w:val="pt-PT" w:eastAsia="en-US" w:bidi="ar-SA"/>
      </w:rPr>
    </w:lvl>
    <w:lvl w:ilvl="5" w:tplc="66D46504">
      <w:numFmt w:val="bullet"/>
      <w:lvlText w:val="•"/>
      <w:lvlJc w:val="left"/>
      <w:pPr>
        <w:ind w:left="7850" w:hanging="708"/>
      </w:pPr>
      <w:rPr>
        <w:rFonts w:hint="default"/>
        <w:lang w:val="pt-PT" w:eastAsia="en-US" w:bidi="ar-SA"/>
      </w:rPr>
    </w:lvl>
    <w:lvl w:ilvl="6" w:tplc="C4404AC6">
      <w:numFmt w:val="bullet"/>
      <w:lvlText w:val="•"/>
      <w:lvlJc w:val="left"/>
      <w:pPr>
        <w:ind w:left="9360" w:hanging="708"/>
      </w:pPr>
      <w:rPr>
        <w:rFonts w:hint="default"/>
        <w:lang w:val="pt-PT" w:eastAsia="en-US" w:bidi="ar-SA"/>
      </w:rPr>
    </w:lvl>
    <w:lvl w:ilvl="7" w:tplc="F10A9E82">
      <w:numFmt w:val="bullet"/>
      <w:lvlText w:val="•"/>
      <w:lvlJc w:val="left"/>
      <w:pPr>
        <w:ind w:left="10870" w:hanging="708"/>
      </w:pPr>
      <w:rPr>
        <w:rFonts w:hint="default"/>
        <w:lang w:val="pt-PT" w:eastAsia="en-US" w:bidi="ar-SA"/>
      </w:rPr>
    </w:lvl>
    <w:lvl w:ilvl="8" w:tplc="747C158C">
      <w:numFmt w:val="bullet"/>
      <w:lvlText w:val="•"/>
      <w:lvlJc w:val="left"/>
      <w:pPr>
        <w:ind w:left="12380" w:hanging="708"/>
      </w:pPr>
      <w:rPr>
        <w:rFonts w:hint="default"/>
        <w:lang w:val="pt-PT" w:eastAsia="en-US" w:bidi="ar-SA"/>
      </w:rPr>
    </w:lvl>
  </w:abstractNum>
  <w:abstractNum w:abstractNumId="22" w15:restartNumberingAfterBreak="0">
    <w:nsid w:val="6D592BED"/>
    <w:multiLevelType w:val="hybridMultilevel"/>
    <w:tmpl w:val="DA5441D2"/>
    <w:lvl w:ilvl="0" w:tplc="99BEB470">
      <w:start w:val="1"/>
      <w:numFmt w:val="upperRoman"/>
      <w:lvlText w:val="%1"/>
      <w:lvlJc w:val="left"/>
      <w:pPr>
        <w:ind w:left="178" w:hanging="1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DBF010F8">
      <w:numFmt w:val="bullet"/>
      <w:lvlText w:val="•"/>
      <w:lvlJc w:val="left"/>
      <w:pPr>
        <w:ind w:left="1226" w:hanging="154"/>
      </w:pPr>
      <w:rPr>
        <w:rFonts w:hint="default"/>
        <w:lang w:val="pt-PT" w:eastAsia="en-US" w:bidi="ar-SA"/>
      </w:rPr>
    </w:lvl>
    <w:lvl w:ilvl="2" w:tplc="78F6E7E4">
      <w:numFmt w:val="bullet"/>
      <w:lvlText w:val="•"/>
      <w:lvlJc w:val="left"/>
      <w:pPr>
        <w:ind w:left="2272" w:hanging="154"/>
      </w:pPr>
      <w:rPr>
        <w:rFonts w:hint="default"/>
        <w:lang w:val="pt-PT" w:eastAsia="en-US" w:bidi="ar-SA"/>
      </w:rPr>
    </w:lvl>
    <w:lvl w:ilvl="3" w:tplc="B234FE8E">
      <w:numFmt w:val="bullet"/>
      <w:lvlText w:val="•"/>
      <w:lvlJc w:val="left"/>
      <w:pPr>
        <w:ind w:left="3318" w:hanging="154"/>
      </w:pPr>
      <w:rPr>
        <w:rFonts w:hint="default"/>
        <w:lang w:val="pt-PT" w:eastAsia="en-US" w:bidi="ar-SA"/>
      </w:rPr>
    </w:lvl>
    <w:lvl w:ilvl="4" w:tplc="351E47B8">
      <w:numFmt w:val="bullet"/>
      <w:lvlText w:val="•"/>
      <w:lvlJc w:val="left"/>
      <w:pPr>
        <w:ind w:left="4364" w:hanging="154"/>
      </w:pPr>
      <w:rPr>
        <w:rFonts w:hint="default"/>
        <w:lang w:val="pt-PT" w:eastAsia="en-US" w:bidi="ar-SA"/>
      </w:rPr>
    </w:lvl>
    <w:lvl w:ilvl="5" w:tplc="DACA027E">
      <w:numFmt w:val="bullet"/>
      <w:lvlText w:val="•"/>
      <w:lvlJc w:val="left"/>
      <w:pPr>
        <w:ind w:left="5410" w:hanging="154"/>
      </w:pPr>
      <w:rPr>
        <w:rFonts w:hint="default"/>
        <w:lang w:val="pt-PT" w:eastAsia="en-US" w:bidi="ar-SA"/>
      </w:rPr>
    </w:lvl>
    <w:lvl w:ilvl="6" w:tplc="1E96E9A0">
      <w:numFmt w:val="bullet"/>
      <w:lvlText w:val="•"/>
      <w:lvlJc w:val="left"/>
      <w:pPr>
        <w:ind w:left="6456" w:hanging="154"/>
      </w:pPr>
      <w:rPr>
        <w:rFonts w:hint="default"/>
        <w:lang w:val="pt-PT" w:eastAsia="en-US" w:bidi="ar-SA"/>
      </w:rPr>
    </w:lvl>
    <w:lvl w:ilvl="7" w:tplc="443AF3F8">
      <w:numFmt w:val="bullet"/>
      <w:lvlText w:val="•"/>
      <w:lvlJc w:val="left"/>
      <w:pPr>
        <w:ind w:left="7502" w:hanging="154"/>
      </w:pPr>
      <w:rPr>
        <w:rFonts w:hint="default"/>
        <w:lang w:val="pt-PT" w:eastAsia="en-US" w:bidi="ar-SA"/>
      </w:rPr>
    </w:lvl>
    <w:lvl w:ilvl="8" w:tplc="F2E4AA9C">
      <w:numFmt w:val="bullet"/>
      <w:lvlText w:val="•"/>
      <w:lvlJc w:val="left"/>
      <w:pPr>
        <w:ind w:left="8548" w:hanging="154"/>
      </w:pPr>
      <w:rPr>
        <w:rFonts w:hint="default"/>
        <w:lang w:val="pt-PT" w:eastAsia="en-US" w:bidi="ar-SA"/>
      </w:rPr>
    </w:lvl>
  </w:abstractNum>
  <w:abstractNum w:abstractNumId="23" w15:restartNumberingAfterBreak="0">
    <w:nsid w:val="7C36041B"/>
    <w:multiLevelType w:val="hybridMultilevel"/>
    <w:tmpl w:val="581A3A72"/>
    <w:lvl w:ilvl="0" w:tplc="F2DC83E4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"/>
  </w:num>
  <w:num w:numId="3">
    <w:abstractNumId w:val="13"/>
  </w:num>
  <w:num w:numId="4">
    <w:abstractNumId w:val="16"/>
  </w:num>
  <w:num w:numId="5">
    <w:abstractNumId w:val="12"/>
  </w:num>
  <w:num w:numId="6">
    <w:abstractNumId w:val="3"/>
  </w:num>
  <w:num w:numId="7">
    <w:abstractNumId w:val="22"/>
  </w:num>
  <w:num w:numId="8">
    <w:abstractNumId w:val="18"/>
  </w:num>
  <w:num w:numId="9">
    <w:abstractNumId w:val="0"/>
  </w:num>
  <w:num w:numId="10">
    <w:abstractNumId w:val="6"/>
  </w:num>
  <w:num w:numId="11">
    <w:abstractNumId w:val="5"/>
  </w:num>
  <w:num w:numId="12">
    <w:abstractNumId w:val="1"/>
  </w:num>
  <w:num w:numId="13">
    <w:abstractNumId w:val="7"/>
  </w:num>
  <w:num w:numId="14">
    <w:abstractNumId w:val="20"/>
  </w:num>
  <w:num w:numId="15">
    <w:abstractNumId w:val="17"/>
  </w:num>
  <w:num w:numId="16">
    <w:abstractNumId w:val="14"/>
  </w:num>
  <w:num w:numId="17">
    <w:abstractNumId w:val="23"/>
  </w:num>
  <w:num w:numId="18">
    <w:abstractNumId w:val="15"/>
  </w:num>
  <w:num w:numId="19">
    <w:abstractNumId w:val="19"/>
  </w:num>
  <w:num w:numId="20">
    <w:abstractNumId w:val="10"/>
  </w:num>
  <w:num w:numId="21">
    <w:abstractNumId w:val="9"/>
  </w:num>
  <w:num w:numId="22">
    <w:abstractNumId w:val="4"/>
  </w:num>
  <w:num w:numId="23">
    <w:abstractNumId w:val="8"/>
  </w:num>
  <w:num w:numId="2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a Carolina">
    <w15:presenceInfo w15:providerId="None" w15:userId="Ana Carol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A95"/>
    <w:rsid w:val="00014A64"/>
    <w:rsid w:val="00017B77"/>
    <w:rsid w:val="0002326F"/>
    <w:rsid w:val="00046911"/>
    <w:rsid w:val="00051CFE"/>
    <w:rsid w:val="000543E8"/>
    <w:rsid w:val="0005763B"/>
    <w:rsid w:val="00073F1F"/>
    <w:rsid w:val="00075366"/>
    <w:rsid w:val="00096993"/>
    <w:rsid w:val="000C6BA6"/>
    <w:rsid w:val="000D5A63"/>
    <w:rsid w:val="000F2A93"/>
    <w:rsid w:val="000F3FCE"/>
    <w:rsid w:val="00116977"/>
    <w:rsid w:val="001205FF"/>
    <w:rsid w:val="00122615"/>
    <w:rsid w:val="00127A8B"/>
    <w:rsid w:val="001804EB"/>
    <w:rsid w:val="00181816"/>
    <w:rsid w:val="001B1F36"/>
    <w:rsid w:val="001D246E"/>
    <w:rsid w:val="001F2E01"/>
    <w:rsid w:val="0020685A"/>
    <w:rsid w:val="00210743"/>
    <w:rsid w:val="0029145F"/>
    <w:rsid w:val="0029469F"/>
    <w:rsid w:val="002B1A82"/>
    <w:rsid w:val="002B2C82"/>
    <w:rsid w:val="002C3742"/>
    <w:rsid w:val="002E02F3"/>
    <w:rsid w:val="002E1066"/>
    <w:rsid w:val="002E1860"/>
    <w:rsid w:val="002F7F62"/>
    <w:rsid w:val="0030713A"/>
    <w:rsid w:val="003129E2"/>
    <w:rsid w:val="00317AB8"/>
    <w:rsid w:val="003472C6"/>
    <w:rsid w:val="00364049"/>
    <w:rsid w:val="00385D48"/>
    <w:rsid w:val="003C5470"/>
    <w:rsid w:val="003D753C"/>
    <w:rsid w:val="003E14FB"/>
    <w:rsid w:val="003E7977"/>
    <w:rsid w:val="003F23A7"/>
    <w:rsid w:val="0040296A"/>
    <w:rsid w:val="00404A64"/>
    <w:rsid w:val="004268FF"/>
    <w:rsid w:val="00437ECB"/>
    <w:rsid w:val="00445833"/>
    <w:rsid w:val="00447EE6"/>
    <w:rsid w:val="004524AB"/>
    <w:rsid w:val="00476DDA"/>
    <w:rsid w:val="004A0362"/>
    <w:rsid w:val="004B6FE8"/>
    <w:rsid w:val="00500A2E"/>
    <w:rsid w:val="00513633"/>
    <w:rsid w:val="00516BD9"/>
    <w:rsid w:val="00517265"/>
    <w:rsid w:val="00541E16"/>
    <w:rsid w:val="00543CBE"/>
    <w:rsid w:val="00562102"/>
    <w:rsid w:val="00562DA0"/>
    <w:rsid w:val="005660FB"/>
    <w:rsid w:val="005665A6"/>
    <w:rsid w:val="00583B00"/>
    <w:rsid w:val="005947B2"/>
    <w:rsid w:val="005A08CF"/>
    <w:rsid w:val="005A3262"/>
    <w:rsid w:val="005A7291"/>
    <w:rsid w:val="005C44AA"/>
    <w:rsid w:val="005C45E1"/>
    <w:rsid w:val="005C7AC6"/>
    <w:rsid w:val="005C7AF4"/>
    <w:rsid w:val="005E4B71"/>
    <w:rsid w:val="005F0425"/>
    <w:rsid w:val="00603C57"/>
    <w:rsid w:val="00603DCE"/>
    <w:rsid w:val="00605A53"/>
    <w:rsid w:val="00617BBA"/>
    <w:rsid w:val="00644A95"/>
    <w:rsid w:val="0064562B"/>
    <w:rsid w:val="006602FB"/>
    <w:rsid w:val="00674EFC"/>
    <w:rsid w:val="00684F24"/>
    <w:rsid w:val="006A30E3"/>
    <w:rsid w:val="006D2B91"/>
    <w:rsid w:val="006D53E0"/>
    <w:rsid w:val="006D7CDE"/>
    <w:rsid w:val="006F05D5"/>
    <w:rsid w:val="006F5B0A"/>
    <w:rsid w:val="007004AE"/>
    <w:rsid w:val="00707557"/>
    <w:rsid w:val="00723022"/>
    <w:rsid w:val="00764852"/>
    <w:rsid w:val="007779F3"/>
    <w:rsid w:val="00782A35"/>
    <w:rsid w:val="007A7239"/>
    <w:rsid w:val="007A7B34"/>
    <w:rsid w:val="007D4191"/>
    <w:rsid w:val="007D4996"/>
    <w:rsid w:val="007D6E36"/>
    <w:rsid w:val="00811669"/>
    <w:rsid w:val="00815722"/>
    <w:rsid w:val="00817DAC"/>
    <w:rsid w:val="0082632B"/>
    <w:rsid w:val="00837071"/>
    <w:rsid w:val="0083711F"/>
    <w:rsid w:val="008435B0"/>
    <w:rsid w:val="00847106"/>
    <w:rsid w:val="00860154"/>
    <w:rsid w:val="008755BC"/>
    <w:rsid w:val="008968F0"/>
    <w:rsid w:val="008C70AF"/>
    <w:rsid w:val="008D337B"/>
    <w:rsid w:val="008D3CD6"/>
    <w:rsid w:val="008D78DC"/>
    <w:rsid w:val="00903191"/>
    <w:rsid w:val="0091616F"/>
    <w:rsid w:val="0092158B"/>
    <w:rsid w:val="00925557"/>
    <w:rsid w:val="009340B6"/>
    <w:rsid w:val="0096093B"/>
    <w:rsid w:val="0096382F"/>
    <w:rsid w:val="0099337D"/>
    <w:rsid w:val="00993AB0"/>
    <w:rsid w:val="009C697D"/>
    <w:rsid w:val="009D2E99"/>
    <w:rsid w:val="00A5320C"/>
    <w:rsid w:val="00A67F0E"/>
    <w:rsid w:val="00A973E9"/>
    <w:rsid w:val="00AC04F8"/>
    <w:rsid w:val="00AE6448"/>
    <w:rsid w:val="00AF2EA5"/>
    <w:rsid w:val="00B07D23"/>
    <w:rsid w:val="00B13A11"/>
    <w:rsid w:val="00B27B6F"/>
    <w:rsid w:val="00B31E25"/>
    <w:rsid w:val="00B323A5"/>
    <w:rsid w:val="00B5532E"/>
    <w:rsid w:val="00B730F0"/>
    <w:rsid w:val="00B85992"/>
    <w:rsid w:val="00BE38D4"/>
    <w:rsid w:val="00BF759F"/>
    <w:rsid w:val="00C1625B"/>
    <w:rsid w:val="00C33B3E"/>
    <w:rsid w:val="00C37471"/>
    <w:rsid w:val="00C41286"/>
    <w:rsid w:val="00C5760B"/>
    <w:rsid w:val="00C60939"/>
    <w:rsid w:val="00C720D2"/>
    <w:rsid w:val="00C7403D"/>
    <w:rsid w:val="00C9081C"/>
    <w:rsid w:val="00C93961"/>
    <w:rsid w:val="00CB4E77"/>
    <w:rsid w:val="00D03D16"/>
    <w:rsid w:val="00D12252"/>
    <w:rsid w:val="00D3406A"/>
    <w:rsid w:val="00D420F5"/>
    <w:rsid w:val="00D45B7D"/>
    <w:rsid w:val="00D56883"/>
    <w:rsid w:val="00D6314F"/>
    <w:rsid w:val="00DA1EC6"/>
    <w:rsid w:val="00DA5F65"/>
    <w:rsid w:val="00DB7F25"/>
    <w:rsid w:val="00DD3E04"/>
    <w:rsid w:val="00DD69B5"/>
    <w:rsid w:val="00DE2BA4"/>
    <w:rsid w:val="00DE4966"/>
    <w:rsid w:val="00DF30C6"/>
    <w:rsid w:val="00E01A05"/>
    <w:rsid w:val="00E11914"/>
    <w:rsid w:val="00E17F1C"/>
    <w:rsid w:val="00E25F01"/>
    <w:rsid w:val="00E50C5A"/>
    <w:rsid w:val="00E65878"/>
    <w:rsid w:val="00E6634A"/>
    <w:rsid w:val="00E762C0"/>
    <w:rsid w:val="00E81AFF"/>
    <w:rsid w:val="00E83A9D"/>
    <w:rsid w:val="00E90602"/>
    <w:rsid w:val="00EB3F06"/>
    <w:rsid w:val="00EC0686"/>
    <w:rsid w:val="00EC7668"/>
    <w:rsid w:val="00EE29AF"/>
    <w:rsid w:val="00EE2BFF"/>
    <w:rsid w:val="00EF5BB5"/>
    <w:rsid w:val="00F0382A"/>
    <w:rsid w:val="00F178C1"/>
    <w:rsid w:val="00F9049D"/>
    <w:rsid w:val="00F913B9"/>
    <w:rsid w:val="00F96A0A"/>
    <w:rsid w:val="00FA0561"/>
    <w:rsid w:val="00FA0BD4"/>
    <w:rsid w:val="00FC449C"/>
    <w:rsid w:val="00FC4E65"/>
    <w:rsid w:val="00FC7003"/>
    <w:rsid w:val="00FD0E57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FDD74"/>
  <w15:docId w15:val="{77FC0B8F-F6E1-408B-BE68-1E87F33B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52"/>
      <w:outlineLvl w:val="0"/>
    </w:pPr>
    <w:rPr>
      <w:rFonts w:ascii="Carlito" w:eastAsia="Carlito" w:hAnsi="Carlito" w:cs="Carlito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259"/>
      <w:outlineLvl w:val="1"/>
    </w:pPr>
    <w:rPr>
      <w:rFonts w:ascii="Carlito" w:eastAsia="Carlito" w:hAnsi="Carlito" w:cs="Carlito"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606"/>
      <w:outlineLvl w:val="2"/>
    </w:pPr>
    <w:rPr>
      <w:rFonts w:ascii="Carlito" w:eastAsia="Carlito" w:hAnsi="Carlito" w:cs="Carlito"/>
      <w:b/>
      <w:b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51C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78" w:firstLine="427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  <w:style w:type="paragraph" w:customStyle="1" w:styleId="Default">
    <w:name w:val="Default"/>
    <w:rsid w:val="007D4191"/>
    <w:pPr>
      <w:widowControl/>
      <w:adjustRightInd w:val="0"/>
    </w:pPr>
    <w:rPr>
      <w:rFonts w:ascii="Verdana" w:hAnsi="Verdana" w:cs="Verdana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76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760B"/>
    <w:rPr>
      <w:rFonts w:ascii="Segoe UI" w:eastAsia="Times New Roman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576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763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576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763B"/>
    <w:rPr>
      <w:rFonts w:ascii="Times New Roman" w:eastAsia="Times New Roman" w:hAnsi="Times New Roman" w:cs="Times New Roman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9D2E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D2E9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D2E99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2E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2E99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Reviso">
    <w:name w:val="Revision"/>
    <w:hidden/>
    <w:uiPriority w:val="99"/>
    <w:semiHidden/>
    <w:rsid w:val="00E01A05"/>
    <w:pPr>
      <w:widowControl/>
      <w:autoSpaceDE/>
      <w:autoSpaceDN/>
    </w:pPr>
    <w:rPr>
      <w:rFonts w:ascii="Times New Roman" w:eastAsia="Times New Roman" w:hAnsi="Times New Roman" w:cs="Times New Roman"/>
      <w:lang w:val="pt-PT"/>
    </w:rPr>
  </w:style>
  <w:style w:type="character" w:customStyle="1" w:styleId="Ttulo5Char">
    <w:name w:val="Título 5 Char"/>
    <w:basedOn w:val="Fontepargpadro"/>
    <w:link w:val="Ttulo5"/>
    <w:uiPriority w:val="9"/>
    <w:rsid w:val="00051CFE"/>
    <w:rPr>
      <w:rFonts w:asciiTheme="majorHAnsi" w:eastAsiaTheme="majorEastAsia" w:hAnsiTheme="majorHAnsi" w:cstheme="majorBidi"/>
      <w:color w:val="365F91" w:themeColor="accent1" w:themeShade="BF"/>
      <w:lang w:val="pt-PT"/>
    </w:rPr>
  </w:style>
  <w:style w:type="character" w:styleId="Forte">
    <w:name w:val="Strong"/>
    <w:basedOn w:val="Fontepargpadro"/>
    <w:uiPriority w:val="22"/>
    <w:qFormat/>
    <w:rsid w:val="00051CFE"/>
    <w:rPr>
      <w:b/>
      <w:bCs/>
    </w:rPr>
  </w:style>
  <w:style w:type="character" w:styleId="Hyperlink">
    <w:name w:val="Hyperlink"/>
    <w:basedOn w:val="Fontepargpadro"/>
    <w:uiPriority w:val="99"/>
    <w:unhideWhenUsed/>
    <w:rsid w:val="00F913B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913B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720D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A3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0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s://ppgn.paginas.ufsc.br/files/2021/02/ANEXO-II-Relat%C3%B3rio-Final-GT-Livros-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3636</Words>
  <Characters>19636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Patricia Faria Di Pietro</cp:lastModifiedBy>
  <cp:revision>10</cp:revision>
  <cp:lastPrinted>2021-02-26T01:10:00Z</cp:lastPrinted>
  <dcterms:created xsi:type="dcterms:W3CDTF">2021-02-25T21:22:00Z</dcterms:created>
  <dcterms:modified xsi:type="dcterms:W3CDTF">2021-02-26T01:25:00Z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2020-12-02T00:00:00Z</vt:filetime>
  </property>
</Properties>
</file>